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2" w:type="dxa"/>
        <w:tblInd w:w="709" w:type="dxa"/>
        <w:tblLook w:val="04A0" w:firstRow="1" w:lastRow="0" w:firstColumn="1" w:lastColumn="0" w:noHBand="0" w:noVBand="1"/>
      </w:tblPr>
      <w:tblGrid>
        <w:gridCol w:w="4856"/>
        <w:gridCol w:w="4856"/>
      </w:tblGrid>
      <w:tr w:rsidRPr="00FD5330" w:rsidR="00057C47" w:rsidTr="00FD5330" w14:paraId="01EB0BA7" w14:textId="77777777">
        <w:tc>
          <w:tcPr>
            <w:tcW w:w="4856" w:type="dxa"/>
            <w:shd w:val="clear" w:color="auto" w:fill="auto"/>
          </w:tcPr>
          <w:p w:rsidRPr="00FD5330" w:rsidR="00057C47" w:rsidP="005E3E6C" w:rsidRDefault="00057C47" w14:paraId="0002D356" w14:textId="77777777">
            <w:pPr>
              <w:pStyle w:val="-"/>
              <w:jc w:val="both"/>
              <w:rPr>
                <w:rFonts w:ascii="Times New Roman" w:hAnsi="Times New Roman" w:cs="Times New Roman"/>
                <w:color w:val="auto"/>
                <w:sz w:val="22"/>
                <w:szCs w:val="22"/>
              </w:rPr>
            </w:pPr>
          </w:p>
        </w:tc>
        <w:tc>
          <w:tcPr>
            <w:tcW w:w="4856" w:type="dxa"/>
            <w:shd w:val="clear" w:color="auto" w:fill="auto"/>
          </w:tcPr>
          <w:p w:rsidRPr="00FD5330" w:rsidR="00BD0DC8" w:rsidP="005E3E6C" w:rsidRDefault="00BD0DC8" w14:paraId="077230D6" w14:textId="77777777">
            <w:pPr>
              <w:pStyle w:val="-"/>
              <w:jc w:val="both"/>
              <w:rPr>
                <w:rFonts w:ascii="Times New Roman" w:hAnsi="Times New Roman" w:cs="Times New Roman"/>
                <w:color w:val="auto"/>
                <w:sz w:val="22"/>
                <w:szCs w:val="22"/>
              </w:rPr>
            </w:pPr>
          </w:p>
          <w:p w:rsidRPr="00FD5330" w:rsidR="00057C47" w:rsidP="005E3E6C" w:rsidRDefault="00057C47" w14:paraId="42C823C3" w14:textId="77777777">
            <w:pPr>
              <w:pStyle w:val="-"/>
              <w:jc w:val="both"/>
              <w:rPr>
                <w:rFonts w:ascii="Times New Roman" w:hAnsi="Times New Roman" w:cs="Times New Roman"/>
                <w:color w:val="auto"/>
                <w:sz w:val="22"/>
                <w:szCs w:val="22"/>
              </w:rPr>
            </w:pPr>
            <w:r w:rsidRPr="00FD5330">
              <w:rPr>
                <w:rFonts w:ascii="Times New Roman" w:hAnsi="Times New Roman" w:cs="Times New Roman"/>
                <w:color w:val="auto"/>
                <w:sz w:val="22"/>
                <w:szCs w:val="22"/>
              </w:rPr>
              <w:t>Принят собранием учредителей</w:t>
            </w:r>
            <w:r w:rsidRPr="00FD5330">
              <w:rPr>
                <w:rFonts w:ascii="Times New Roman" w:hAnsi="Times New Roman" w:cs="Times New Roman"/>
                <w:color w:val="auto"/>
                <w:sz w:val="22"/>
                <w:szCs w:val="22"/>
              </w:rPr>
              <w:tab/>
            </w:r>
          </w:p>
          <w:p w:rsidRPr="00FD5330" w:rsidR="00057C47" w:rsidP="005E3E6C" w:rsidRDefault="00057C47" w14:paraId="1310C2FC" w14:textId="77777777">
            <w:pPr>
              <w:pStyle w:val="-"/>
              <w:jc w:val="both"/>
              <w:rPr>
                <w:rFonts w:ascii="Times New Roman" w:hAnsi="Times New Roman" w:cs="Times New Roman"/>
                <w:color w:val="auto"/>
                <w:sz w:val="22"/>
                <w:szCs w:val="22"/>
              </w:rPr>
            </w:pPr>
            <w:r w:rsidRPr="00FD5330">
              <w:rPr>
                <w:rFonts w:ascii="Times New Roman" w:hAnsi="Times New Roman" w:cs="Times New Roman"/>
                <w:color w:val="auto"/>
                <w:sz w:val="22"/>
                <w:szCs w:val="22"/>
              </w:rPr>
              <w:t>Паралимпийского комитета России</w:t>
            </w:r>
            <w:r w:rsidRPr="00FD5330">
              <w:rPr>
                <w:rFonts w:ascii="Times New Roman" w:hAnsi="Times New Roman" w:cs="Times New Roman"/>
                <w:color w:val="auto"/>
                <w:sz w:val="22"/>
                <w:szCs w:val="22"/>
              </w:rPr>
              <w:tab/>
            </w:r>
          </w:p>
          <w:p w:rsidRPr="00FD5330" w:rsidR="00057C47" w:rsidP="005E3E6C" w:rsidRDefault="00057C47" w14:paraId="05150170" w14:textId="77777777">
            <w:pPr>
              <w:pStyle w:val="1"/>
              <w:spacing w:after="0"/>
              <w:jc w:val="both"/>
              <w:rPr>
                <w:rFonts w:ascii="Times New Roman" w:hAnsi="Times New Roman" w:cs="Times New Roman"/>
                <w:b w:val="0"/>
                <w:color w:val="auto"/>
                <w:sz w:val="22"/>
                <w:szCs w:val="22"/>
              </w:rPr>
            </w:pPr>
            <w:r w:rsidRPr="00FD5330">
              <w:rPr>
                <w:rFonts w:ascii="Times New Roman" w:hAnsi="Times New Roman" w:cs="Times New Roman"/>
                <w:b w:val="0"/>
                <w:color w:val="auto"/>
                <w:sz w:val="22"/>
                <w:szCs w:val="22"/>
              </w:rPr>
              <w:t>5 января 1996 г.</w:t>
            </w:r>
          </w:p>
          <w:p w:rsidRPr="00FD5330" w:rsidR="00075795" w:rsidP="005E3E6C" w:rsidRDefault="00075795" w14:paraId="11E4C888" w14:textId="77777777">
            <w:pPr>
              <w:pStyle w:val="1"/>
              <w:spacing w:after="0"/>
              <w:jc w:val="both"/>
              <w:rPr>
                <w:rFonts w:ascii="Times New Roman" w:hAnsi="Times New Roman" w:cs="Times New Roman"/>
                <w:b w:val="0"/>
                <w:caps/>
                <w:color w:val="auto"/>
                <w:sz w:val="22"/>
                <w:szCs w:val="22"/>
              </w:rPr>
            </w:pPr>
          </w:p>
          <w:p w:rsidRPr="00FD5330" w:rsidR="00057C47" w:rsidP="005E3E6C" w:rsidRDefault="00057C47" w14:paraId="10EDCEA5" w14:textId="77777777">
            <w:pPr>
              <w:autoSpaceDE w:val="0"/>
              <w:autoSpaceDN w:val="0"/>
              <w:adjustRightInd w:val="0"/>
              <w:spacing w:line="200" w:lineRule="atLeast"/>
              <w:jc w:val="both"/>
              <w:rPr>
                <w:sz w:val="22"/>
                <w:szCs w:val="22"/>
              </w:rPr>
            </w:pPr>
            <w:r w:rsidRPr="00FD5330">
              <w:rPr>
                <w:sz w:val="22"/>
                <w:szCs w:val="22"/>
              </w:rPr>
              <w:t>Внесены изменения и дополнения</w:t>
            </w:r>
            <w:r w:rsidRPr="00FD5330">
              <w:rPr>
                <w:sz w:val="22"/>
                <w:szCs w:val="22"/>
              </w:rPr>
              <w:tab/>
            </w:r>
          </w:p>
          <w:p w:rsidRPr="00FD5330" w:rsidR="00057C47" w:rsidP="005E3E6C" w:rsidRDefault="00057C47" w14:paraId="0E1D3D20" w14:textId="77777777">
            <w:pPr>
              <w:tabs>
                <w:tab w:val="center" w:pos="4876"/>
                <w:tab w:val="right" w:pos="9355"/>
              </w:tabs>
              <w:autoSpaceDE w:val="0"/>
              <w:autoSpaceDN w:val="0"/>
              <w:adjustRightInd w:val="0"/>
              <w:spacing w:line="200" w:lineRule="atLeast"/>
              <w:jc w:val="both"/>
              <w:rPr>
                <w:sz w:val="22"/>
                <w:szCs w:val="22"/>
              </w:rPr>
            </w:pPr>
            <w:r w:rsidRPr="00FD5330">
              <w:rPr>
                <w:sz w:val="22"/>
                <w:szCs w:val="22"/>
              </w:rPr>
              <w:t>на Паралимпийском собрании</w:t>
            </w:r>
          </w:p>
          <w:p w:rsidRPr="00FD5330" w:rsidR="00057C47" w:rsidP="005E3E6C" w:rsidRDefault="00057C47" w14:paraId="12BEBC69" w14:textId="77777777">
            <w:pPr>
              <w:tabs>
                <w:tab w:val="center" w:pos="4876"/>
                <w:tab w:val="right" w:pos="9355"/>
              </w:tabs>
              <w:autoSpaceDE w:val="0"/>
              <w:autoSpaceDN w:val="0"/>
              <w:adjustRightInd w:val="0"/>
              <w:spacing w:line="200" w:lineRule="atLeast"/>
              <w:jc w:val="both"/>
              <w:rPr>
                <w:sz w:val="22"/>
                <w:szCs w:val="22"/>
              </w:rPr>
            </w:pPr>
            <w:r w:rsidRPr="00FD5330">
              <w:rPr>
                <w:sz w:val="22"/>
                <w:szCs w:val="22"/>
              </w:rPr>
              <w:t>28 июня 2006 года</w:t>
            </w:r>
            <w:r w:rsidRPr="00FD5330">
              <w:rPr>
                <w:sz w:val="22"/>
                <w:szCs w:val="22"/>
              </w:rPr>
              <w:tab/>
            </w:r>
          </w:p>
          <w:p w:rsidRPr="00FD5330" w:rsidR="00057C47" w:rsidP="005E3E6C" w:rsidRDefault="00057C47" w14:paraId="3A4EBC12" w14:textId="77777777">
            <w:pPr>
              <w:tabs>
                <w:tab w:val="center" w:pos="4876"/>
                <w:tab w:val="right" w:pos="9355"/>
              </w:tabs>
              <w:autoSpaceDE w:val="0"/>
              <w:autoSpaceDN w:val="0"/>
              <w:adjustRightInd w:val="0"/>
              <w:spacing w:line="200" w:lineRule="atLeast"/>
              <w:jc w:val="both"/>
              <w:rPr>
                <w:sz w:val="22"/>
                <w:szCs w:val="22"/>
              </w:rPr>
            </w:pPr>
          </w:p>
          <w:p w:rsidRPr="00FD5330" w:rsidR="00057C47" w:rsidP="005E3E6C" w:rsidRDefault="00057C47" w14:paraId="7991D3A8" w14:textId="77777777">
            <w:pPr>
              <w:tabs>
                <w:tab w:val="center" w:pos="4876"/>
                <w:tab w:val="right" w:pos="9355"/>
              </w:tabs>
              <w:autoSpaceDE w:val="0"/>
              <w:autoSpaceDN w:val="0"/>
              <w:adjustRightInd w:val="0"/>
              <w:spacing w:line="200" w:lineRule="atLeast"/>
              <w:jc w:val="both"/>
              <w:rPr>
                <w:sz w:val="22"/>
                <w:szCs w:val="22"/>
              </w:rPr>
            </w:pPr>
            <w:r w:rsidRPr="00FD5330">
              <w:rPr>
                <w:sz w:val="22"/>
                <w:szCs w:val="22"/>
              </w:rPr>
              <w:t>Внесены изменения и дополнения</w:t>
            </w:r>
            <w:r w:rsidRPr="00FD5330">
              <w:rPr>
                <w:sz w:val="22"/>
                <w:szCs w:val="22"/>
              </w:rPr>
              <w:tab/>
            </w:r>
          </w:p>
          <w:p w:rsidRPr="00FD5330" w:rsidR="00057C47" w:rsidP="005E3E6C" w:rsidRDefault="00057C47" w14:paraId="6A71BB0E" w14:textId="77777777">
            <w:pPr>
              <w:autoSpaceDE w:val="0"/>
              <w:autoSpaceDN w:val="0"/>
              <w:adjustRightInd w:val="0"/>
              <w:spacing w:line="200" w:lineRule="atLeast"/>
              <w:jc w:val="both"/>
              <w:rPr>
                <w:sz w:val="22"/>
                <w:szCs w:val="22"/>
              </w:rPr>
            </w:pPr>
            <w:r w:rsidRPr="00FD5330">
              <w:rPr>
                <w:sz w:val="22"/>
                <w:szCs w:val="22"/>
              </w:rPr>
              <w:t>на Паралимпийском собрании</w:t>
            </w:r>
          </w:p>
          <w:p w:rsidRPr="00FD5330" w:rsidR="00057C47" w:rsidP="005E3E6C" w:rsidRDefault="00075795" w14:paraId="2821FF00" w14:textId="77777777">
            <w:pPr>
              <w:autoSpaceDE w:val="0"/>
              <w:autoSpaceDN w:val="0"/>
              <w:adjustRightInd w:val="0"/>
              <w:spacing w:line="200" w:lineRule="atLeast"/>
              <w:jc w:val="both"/>
              <w:rPr>
                <w:sz w:val="22"/>
                <w:szCs w:val="22"/>
              </w:rPr>
            </w:pPr>
            <w:r w:rsidRPr="00FD5330">
              <w:rPr>
                <w:sz w:val="22"/>
                <w:szCs w:val="22"/>
              </w:rPr>
              <w:t>18 июня 2010 года</w:t>
            </w:r>
          </w:p>
          <w:p w:rsidRPr="00FD5330" w:rsidR="00075795" w:rsidP="005E3E6C" w:rsidRDefault="00075795" w14:paraId="3B406097" w14:textId="77777777">
            <w:pPr>
              <w:autoSpaceDE w:val="0"/>
              <w:autoSpaceDN w:val="0"/>
              <w:adjustRightInd w:val="0"/>
              <w:spacing w:line="200" w:lineRule="atLeast"/>
              <w:jc w:val="both"/>
              <w:rPr>
                <w:sz w:val="22"/>
                <w:szCs w:val="22"/>
              </w:rPr>
            </w:pPr>
          </w:p>
          <w:p w:rsidRPr="00FD5330" w:rsidR="00075795" w:rsidP="005E3E6C" w:rsidRDefault="00075795" w14:paraId="2FC66689" w14:textId="77777777">
            <w:pPr>
              <w:autoSpaceDE w:val="0"/>
              <w:autoSpaceDN w:val="0"/>
              <w:adjustRightInd w:val="0"/>
              <w:spacing w:line="200" w:lineRule="atLeast"/>
              <w:jc w:val="both"/>
              <w:rPr>
                <w:sz w:val="22"/>
                <w:szCs w:val="22"/>
              </w:rPr>
            </w:pPr>
            <w:r w:rsidRPr="00FD5330">
              <w:rPr>
                <w:sz w:val="22"/>
                <w:szCs w:val="22"/>
              </w:rPr>
              <w:t>Внесены изменения и дополнения</w:t>
            </w:r>
          </w:p>
          <w:p w:rsidRPr="00FD5330" w:rsidR="00075795" w:rsidP="005E3E6C" w:rsidRDefault="00075795" w14:paraId="69585BE6" w14:textId="77777777">
            <w:pPr>
              <w:autoSpaceDE w:val="0"/>
              <w:autoSpaceDN w:val="0"/>
              <w:adjustRightInd w:val="0"/>
              <w:spacing w:line="200" w:lineRule="atLeast"/>
              <w:jc w:val="both"/>
              <w:rPr>
                <w:sz w:val="22"/>
                <w:szCs w:val="22"/>
              </w:rPr>
            </w:pPr>
            <w:r w:rsidRPr="00FD5330">
              <w:rPr>
                <w:sz w:val="22"/>
                <w:szCs w:val="22"/>
              </w:rPr>
              <w:t>на Паралимпийском собрании</w:t>
            </w:r>
          </w:p>
          <w:p w:rsidRPr="00FD5330" w:rsidR="006D020C" w:rsidP="005E3E6C" w:rsidRDefault="006D020C" w14:paraId="7DCA875A" w14:textId="77777777">
            <w:pPr>
              <w:autoSpaceDE w:val="0"/>
              <w:autoSpaceDN w:val="0"/>
              <w:adjustRightInd w:val="0"/>
              <w:spacing w:line="200" w:lineRule="atLeast"/>
              <w:jc w:val="both"/>
              <w:rPr>
                <w:sz w:val="22"/>
                <w:szCs w:val="22"/>
              </w:rPr>
            </w:pPr>
            <w:r w:rsidRPr="00FD5330">
              <w:rPr>
                <w:sz w:val="22"/>
                <w:szCs w:val="22"/>
              </w:rPr>
              <w:t>23 апреля 2014 года</w:t>
            </w:r>
          </w:p>
          <w:p w:rsidRPr="00FD5330" w:rsidR="006D020C" w:rsidP="005E3E6C" w:rsidRDefault="006D020C" w14:paraId="5DB7911D" w14:textId="77777777">
            <w:pPr>
              <w:autoSpaceDE w:val="0"/>
              <w:autoSpaceDN w:val="0"/>
              <w:adjustRightInd w:val="0"/>
              <w:spacing w:line="200" w:lineRule="atLeast"/>
              <w:jc w:val="both"/>
              <w:rPr>
                <w:sz w:val="22"/>
                <w:szCs w:val="22"/>
              </w:rPr>
            </w:pPr>
          </w:p>
          <w:p w:rsidRPr="00FD5330" w:rsidR="006D020C" w:rsidP="005E3E6C" w:rsidRDefault="006D020C" w14:paraId="6646E478" w14:textId="77777777">
            <w:pPr>
              <w:autoSpaceDE w:val="0"/>
              <w:autoSpaceDN w:val="0"/>
              <w:adjustRightInd w:val="0"/>
              <w:spacing w:line="200" w:lineRule="atLeast"/>
              <w:jc w:val="both"/>
              <w:rPr>
                <w:sz w:val="22"/>
                <w:szCs w:val="22"/>
              </w:rPr>
            </w:pPr>
            <w:r w:rsidRPr="00FD5330">
              <w:rPr>
                <w:sz w:val="22"/>
                <w:szCs w:val="22"/>
              </w:rPr>
              <w:t>Внесены изменения и дополнения</w:t>
            </w:r>
          </w:p>
          <w:p w:rsidRPr="00FD5330" w:rsidR="006D020C" w:rsidP="005E3E6C" w:rsidRDefault="006D020C" w14:paraId="48B7AEC1" w14:textId="77777777">
            <w:pPr>
              <w:autoSpaceDE w:val="0"/>
              <w:autoSpaceDN w:val="0"/>
              <w:adjustRightInd w:val="0"/>
              <w:spacing w:line="200" w:lineRule="atLeast"/>
              <w:jc w:val="both"/>
              <w:rPr>
                <w:sz w:val="22"/>
                <w:szCs w:val="22"/>
              </w:rPr>
            </w:pPr>
            <w:r w:rsidRPr="00FD5330">
              <w:rPr>
                <w:sz w:val="22"/>
                <w:szCs w:val="22"/>
              </w:rPr>
              <w:t>на Паралимпийском собрании</w:t>
            </w:r>
          </w:p>
          <w:p w:rsidRPr="00FD5330" w:rsidR="006D020C" w:rsidP="005E3E6C" w:rsidRDefault="006D020C" w14:paraId="49B7EFD0" w14:textId="77777777">
            <w:pPr>
              <w:autoSpaceDE w:val="0"/>
              <w:autoSpaceDN w:val="0"/>
              <w:adjustRightInd w:val="0"/>
              <w:spacing w:line="200" w:lineRule="atLeast"/>
              <w:jc w:val="both"/>
              <w:rPr>
                <w:sz w:val="22"/>
                <w:szCs w:val="22"/>
              </w:rPr>
            </w:pPr>
            <w:r w:rsidRPr="00FD5330">
              <w:rPr>
                <w:sz w:val="22"/>
                <w:szCs w:val="22"/>
              </w:rPr>
              <w:t>28 января 2016 года</w:t>
            </w:r>
          </w:p>
          <w:p w:rsidRPr="00FD5330" w:rsidR="006D020C" w:rsidP="005E3E6C" w:rsidRDefault="006D020C" w14:paraId="3077E644" w14:textId="77777777">
            <w:pPr>
              <w:autoSpaceDE w:val="0"/>
              <w:autoSpaceDN w:val="0"/>
              <w:adjustRightInd w:val="0"/>
              <w:spacing w:line="200" w:lineRule="atLeast"/>
              <w:jc w:val="both"/>
              <w:rPr>
                <w:sz w:val="22"/>
                <w:szCs w:val="22"/>
              </w:rPr>
            </w:pPr>
          </w:p>
          <w:p w:rsidRPr="00FD5330" w:rsidR="006D020C" w:rsidP="005E3E6C" w:rsidRDefault="006D020C" w14:paraId="02C9812B" w14:textId="77777777">
            <w:pPr>
              <w:autoSpaceDE w:val="0"/>
              <w:autoSpaceDN w:val="0"/>
              <w:adjustRightInd w:val="0"/>
              <w:spacing w:line="200" w:lineRule="atLeast"/>
              <w:jc w:val="both"/>
              <w:rPr>
                <w:sz w:val="22"/>
                <w:szCs w:val="22"/>
              </w:rPr>
            </w:pPr>
            <w:r w:rsidRPr="00FD5330">
              <w:rPr>
                <w:sz w:val="22"/>
                <w:szCs w:val="22"/>
              </w:rPr>
              <w:t>Внесены изменения и дополнения</w:t>
            </w:r>
          </w:p>
          <w:p w:rsidRPr="00FD5330" w:rsidR="006D020C" w:rsidP="005E3E6C" w:rsidRDefault="006D020C" w14:paraId="076D0685" w14:textId="77777777">
            <w:pPr>
              <w:autoSpaceDE w:val="0"/>
              <w:autoSpaceDN w:val="0"/>
              <w:adjustRightInd w:val="0"/>
              <w:spacing w:line="200" w:lineRule="atLeast"/>
              <w:jc w:val="both"/>
              <w:rPr>
                <w:sz w:val="22"/>
                <w:szCs w:val="22"/>
              </w:rPr>
            </w:pPr>
            <w:r w:rsidRPr="00FD5330">
              <w:rPr>
                <w:sz w:val="22"/>
                <w:szCs w:val="22"/>
              </w:rPr>
              <w:t>на отчётно-выборной Конференции</w:t>
            </w:r>
          </w:p>
          <w:p w:rsidRPr="00FD5330" w:rsidR="006D020C" w:rsidP="005E3E6C" w:rsidRDefault="006D020C" w14:paraId="7C9FE31F" w14:textId="77777777">
            <w:pPr>
              <w:autoSpaceDE w:val="0"/>
              <w:autoSpaceDN w:val="0"/>
              <w:adjustRightInd w:val="0"/>
              <w:spacing w:line="200" w:lineRule="atLeast"/>
              <w:jc w:val="both"/>
              <w:rPr>
                <w:sz w:val="22"/>
                <w:szCs w:val="22"/>
              </w:rPr>
            </w:pPr>
            <w:r w:rsidRPr="00FD5330">
              <w:rPr>
                <w:sz w:val="22"/>
                <w:szCs w:val="22"/>
              </w:rPr>
              <w:t>ПКР 26 апреля 2018 года</w:t>
            </w:r>
          </w:p>
          <w:p w:rsidRPr="00FD5330" w:rsidR="005D4D5A" w:rsidP="005E3E6C" w:rsidRDefault="005D4D5A" w14:paraId="1CD9260C" w14:textId="77777777">
            <w:pPr>
              <w:autoSpaceDE w:val="0"/>
              <w:autoSpaceDN w:val="0"/>
              <w:adjustRightInd w:val="0"/>
              <w:spacing w:line="200" w:lineRule="atLeast"/>
              <w:jc w:val="both"/>
              <w:rPr>
                <w:sz w:val="22"/>
                <w:szCs w:val="22"/>
              </w:rPr>
            </w:pPr>
          </w:p>
          <w:p w:rsidRPr="00FD5330" w:rsidR="005D4D5A" w:rsidP="005D4D5A" w:rsidRDefault="005D4D5A" w14:paraId="51956669" w14:textId="77777777">
            <w:pPr>
              <w:autoSpaceDE w:val="0"/>
              <w:autoSpaceDN w:val="0"/>
              <w:adjustRightInd w:val="0"/>
              <w:spacing w:line="200" w:lineRule="atLeast"/>
              <w:jc w:val="both"/>
              <w:rPr>
                <w:sz w:val="22"/>
                <w:szCs w:val="22"/>
              </w:rPr>
            </w:pPr>
            <w:r w:rsidRPr="00FD5330">
              <w:rPr>
                <w:sz w:val="22"/>
                <w:szCs w:val="22"/>
              </w:rPr>
              <w:t>Внесены изменения и дополнения</w:t>
            </w:r>
          </w:p>
          <w:p w:rsidRPr="00FD5330" w:rsidR="005D4D5A" w:rsidP="005D4D5A" w:rsidRDefault="005D4D5A" w14:paraId="6B86B1FE" w14:textId="77777777">
            <w:pPr>
              <w:autoSpaceDE w:val="0"/>
              <w:autoSpaceDN w:val="0"/>
              <w:adjustRightInd w:val="0"/>
              <w:spacing w:line="200" w:lineRule="atLeast"/>
              <w:jc w:val="both"/>
              <w:rPr>
                <w:sz w:val="22"/>
                <w:szCs w:val="22"/>
              </w:rPr>
            </w:pPr>
            <w:r w:rsidRPr="00FD5330">
              <w:rPr>
                <w:sz w:val="22"/>
                <w:szCs w:val="22"/>
              </w:rPr>
              <w:t xml:space="preserve">на очередной </w:t>
            </w:r>
            <w:r w:rsidRPr="00FD5330" w:rsidR="005016CD">
              <w:rPr>
                <w:sz w:val="22"/>
                <w:szCs w:val="22"/>
              </w:rPr>
              <w:t xml:space="preserve">отчетной </w:t>
            </w:r>
            <w:r w:rsidRPr="00FD5330">
              <w:rPr>
                <w:sz w:val="22"/>
                <w:szCs w:val="22"/>
              </w:rPr>
              <w:t>Конференции</w:t>
            </w:r>
          </w:p>
          <w:p w:rsidR="00FD5330" w:rsidP="00FD5330" w:rsidRDefault="005D4D5A" w14:paraId="29675409" w14:textId="77777777">
            <w:pPr>
              <w:autoSpaceDE w:val="0"/>
              <w:autoSpaceDN w:val="0"/>
              <w:adjustRightInd w:val="0"/>
              <w:spacing w:line="200" w:lineRule="atLeast"/>
              <w:jc w:val="both"/>
              <w:rPr>
                <w:sz w:val="22"/>
                <w:szCs w:val="22"/>
              </w:rPr>
            </w:pPr>
            <w:r w:rsidRPr="00FD5330">
              <w:rPr>
                <w:sz w:val="22"/>
                <w:szCs w:val="22"/>
              </w:rPr>
              <w:t>ПКР 27 февраля 2020 года</w:t>
            </w:r>
            <w:r w:rsidRPr="00FD5330" w:rsidR="00FD5330">
              <w:rPr>
                <w:sz w:val="22"/>
                <w:szCs w:val="22"/>
              </w:rPr>
              <w:t xml:space="preserve"> </w:t>
            </w:r>
          </w:p>
          <w:p w:rsidR="00FD5330" w:rsidP="00FD5330" w:rsidRDefault="00FD5330" w14:paraId="7C0FB35C" w14:textId="77777777">
            <w:pPr>
              <w:autoSpaceDE w:val="0"/>
              <w:autoSpaceDN w:val="0"/>
              <w:adjustRightInd w:val="0"/>
              <w:spacing w:line="200" w:lineRule="atLeast"/>
              <w:jc w:val="both"/>
              <w:rPr>
                <w:sz w:val="22"/>
                <w:szCs w:val="22"/>
              </w:rPr>
            </w:pPr>
          </w:p>
          <w:p w:rsidRPr="00FD5330" w:rsidR="00FD5330" w:rsidP="00FD5330" w:rsidRDefault="00FD5330" w14:paraId="0160C550" w14:textId="77777777">
            <w:pPr>
              <w:autoSpaceDE w:val="0"/>
              <w:autoSpaceDN w:val="0"/>
              <w:adjustRightInd w:val="0"/>
              <w:spacing w:line="200" w:lineRule="atLeast"/>
              <w:jc w:val="both"/>
              <w:rPr>
                <w:color w:val="FF0000"/>
                <w:sz w:val="22"/>
                <w:szCs w:val="22"/>
              </w:rPr>
            </w:pPr>
            <w:r w:rsidRPr="00FD5330">
              <w:rPr>
                <w:color w:val="FF0000"/>
                <w:sz w:val="22"/>
                <w:szCs w:val="22"/>
              </w:rPr>
              <w:t>Внесены изменения и дополнения</w:t>
            </w:r>
          </w:p>
          <w:p w:rsidRPr="00FD5330" w:rsidR="00FD5330" w:rsidP="00FD5330" w:rsidRDefault="00FD5330" w14:paraId="787E4F52" w14:textId="77777777">
            <w:pPr>
              <w:autoSpaceDE w:val="0"/>
              <w:autoSpaceDN w:val="0"/>
              <w:adjustRightInd w:val="0"/>
              <w:spacing w:line="200" w:lineRule="atLeast"/>
              <w:jc w:val="both"/>
              <w:rPr>
                <w:color w:val="FF0000"/>
                <w:sz w:val="22"/>
                <w:szCs w:val="22"/>
              </w:rPr>
            </w:pPr>
            <w:r w:rsidRPr="00FD5330">
              <w:rPr>
                <w:color w:val="FF0000"/>
                <w:sz w:val="22"/>
                <w:szCs w:val="22"/>
              </w:rPr>
              <w:t>на отчетной-выборной Конференции</w:t>
            </w:r>
          </w:p>
          <w:p w:rsidRPr="00FD5330" w:rsidR="005D4D5A" w:rsidP="00FD5330" w:rsidRDefault="00FD5330" w14:paraId="20B60503" w14:textId="77777777">
            <w:pPr>
              <w:autoSpaceDE w:val="0"/>
              <w:autoSpaceDN w:val="0"/>
              <w:adjustRightInd w:val="0"/>
              <w:spacing w:line="200" w:lineRule="atLeast"/>
              <w:jc w:val="both"/>
              <w:rPr>
                <w:sz w:val="22"/>
                <w:szCs w:val="22"/>
              </w:rPr>
            </w:pPr>
            <w:r w:rsidRPr="00FD5330">
              <w:rPr>
                <w:color w:val="FF0000"/>
                <w:sz w:val="22"/>
                <w:szCs w:val="22"/>
              </w:rPr>
              <w:t>ПКР 25 марта 2022 года</w:t>
            </w:r>
          </w:p>
        </w:tc>
      </w:tr>
    </w:tbl>
    <w:p w:rsidRPr="00FD5330" w:rsidR="00A72AFB" w:rsidP="005E3E6C" w:rsidRDefault="008D4E7B" w14:paraId="312AA4B1" w14:textId="77777777">
      <w:pPr>
        <w:pStyle w:val="-"/>
        <w:tabs>
          <w:tab w:val="left" w:pos="709"/>
          <w:tab w:val="left" w:pos="1418"/>
          <w:tab w:val="left" w:pos="3545"/>
        </w:tabs>
        <w:jc w:val="both"/>
        <w:rPr>
          <w:rFonts w:ascii="Times New Roman" w:hAnsi="Times New Roman" w:cs="Times New Roman"/>
          <w:color w:val="auto"/>
          <w:sz w:val="22"/>
          <w:szCs w:val="22"/>
        </w:rPr>
      </w:pPr>
      <w:r w:rsidRPr="00FD5330">
        <w:rPr>
          <w:rFonts w:ascii="Times New Roman" w:hAnsi="Times New Roman" w:cs="Times New Roman"/>
          <w:color w:val="auto"/>
          <w:sz w:val="22"/>
          <w:szCs w:val="22"/>
        </w:rPr>
        <w:tab/>
      </w:r>
      <w:r w:rsidRPr="00FD5330">
        <w:rPr>
          <w:rFonts w:ascii="Times New Roman" w:hAnsi="Times New Roman" w:cs="Times New Roman"/>
          <w:color w:val="auto"/>
          <w:sz w:val="22"/>
          <w:szCs w:val="22"/>
        </w:rPr>
        <w:tab/>
      </w:r>
      <w:r w:rsidRPr="00FD5330">
        <w:rPr>
          <w:rFonts w:ascii="Times New Roman" w:hAnsi="Times New Roman" w:cs="Times New Roman"/>
          <w:color w:val="auto"/>
          <w:sz w:val="22"/>
          <w:szCs w:val="22"/>
        </w:rPr>
        <w:tab/>
      </w:r>
      <w:r w:rsidRPr="00FD5330">
        <w:rPr>
          <w:rFonts w:ascii="Times New Roman" w:hAnsi="Times New Roman" w:cs="Times New Roman"/>
          <w:color w:val="auto"/>
          <w:sz w:val="22"/>
          <w:szCs w:val="22"/>
        </w:rPr>
        <w:t xml:space="preserve"> </w:t>
      </w:r>
    </w:p>
    <w:p w:rsidRPr="00FD5330" w:rsidR="003F5EBE" w:rsidP="00FD5330" w:rsidRDefault="003F5EBE" w14:paraId="4BFCD56C" w14:textId="77777777">
      <w:pPr>
        <w:pStyle w:val="1"/>
        <w:jc w:val="both"/>
        <w:rPr>
          <w:rFonts w:ascii="Times New Roman" w:hAnsi="Times New Roman" w:cs="Times New Roman"/>
          <w:b w:val="0"/>
          <w:caps/>
          <w:color w:val="auto"/>
          <w:sz w:val="22"/>
          <w:szCs w:val="22"/>
        </w:rPr>
      </w:pPr>
    </w:p>
    <w:p w:rsidRPr="00B34F70" w:rsidR="003F5EBE" w:rsidP="005E3E6C" w:rsidRDefault="003F5EBE" w14:paraId="3D9466C7" w14:textId="77777777">
      <w:pPr>
        <w:pStyle w:val="1"/>
        <w:rPr>
          <w:rFonts w:ascii="Times New Roman" w:hAnsi="Times New Roman"/>
          <w:caps/>
          <w:color w:val="auto"/>
        </w:rPr>
      </w:pPr>
    </w:p>
    <w:p w:rsidRPr="00B34F70" w:rsidR="003F5EBE" w:rsidP="005E3E6C" w:rsidRDefault="003F5EBE" w14:paraId="0137B245" w14:textId="77777777">
      <w:pPr>
        <w:pStyle w:val="1"/>
        <w:rPr>
          <w:rFonts w:ascii="Times New Roman" w:hAnsi="Times New Roman"/>
          <w:color w:val="auto"/>
          <w:sz w:val="52"/>
          <w:szCs w:val="52"/>
        </w:rPr>
      </w:pPr>
      <w:r w:rsidRPr="00B34F70">
        <w:rPr>
          <w:rFonts w:ascii="Times New Roman" w:hAnsi="Times New Roman"/>
          <w:caps/>
          <w:color w:val="auto"/>
          <w:sz w:val="52"/>
          <w:szCs w:val="52"/>
        </w:rPr>
        <w:t>Устав</w:t>
      </w:r>
    </w:p>
    <w:p w:rsidRPr="00B34F70" w:rsidR="003F5EBE" w:rsidP="005E3E6C" w:rsidRDefault="003F5EBE" w14:paraId="50BEA99A" w14:textId="77777777">
      <w:pPr>
        <w:pStyle w:val="1"/>
        <w:rPr>
          <w:rFonts w:ascii="Times New Roman" w:hAnsi="Times New Roman"/>
          <w:color w:val="auto"/>
          <w:sz w:val="52"/>
          <w:szCs w:val="52"/>
        </w:rPr>
      </w:pPr>
      <w:r w:rsidRPr="00B34F70">
        <w:rPr>
          <w:rFonts w:ascii="Times New Roman" w:hAnsi="Times New Roman"/>
          <w:color w:val="auto"/>
          <w:sz w:val="52"/>
          <w:szCs w:val="52"/>
        </w:rPr>
        <w:t>Общероссийской общественной организации</w:t>
      </w:r>
    </w:p>
    <w:p w:rsidRPr="00B34F70" w:rsidR="003F5EBE" w:rsidP="005E3E6C" w:rsidRDefault="003F5EBE" w14:paraId="3D7D5D0D" w14:textId="77777777">
      <w:pPr>
        <w:pStyle w:val="1"/>
        <w:rPr>
          <w:rFonts w:ascii="Times New Roman" w:hAnsi="Times New Roman"/>
          <w:color w:val="auto"/>
          <w:sz w:val="52"/>
          <w:szCs w:val="52"/>
        </w:rPr>
      </w:pPr>
      <w:r w:rsidRPr="00B34F70">
        <w:rPr>
          <w:rFonts w:ascii="Times New Roman" w:hAnsi="Times New Roman"/>
          <w:color w:val="auto"/>
          <w:sz w:val="52"/>
          <w:szCs w:val="52"/>
        </w:rPr>
        <w:t>«Паралимпийский комитет России»</w:t>
      </w:r>
    </w:p>
    <w:p w:rsidRPr="00B34F70" w:rsidR="003F5EBE" w:rsidP="005E3E6C" w:rsidRDefault="003F5EBE" w14:paraId="0D679471" w14:textId="77777777">
      <w:pPr>
        <w:pStyle w:val="1"/>
        <w:jc w:val="both"/>
        <w:rPr>
          <w:rFonts w:ascii="Times New Roman" w:hAnsi="Times New Roman"/>
          <w:b w:val="0"/>
          <w:color w:val="auto"/>
        </w:rPr>
      </w:pPr>
    </w:p>
    <w:p w:rsidRPr="00B34F70" w:rsidR="003F5EBE" w:rsidP="005E3E6C" w:rsidRDefault="003F5EBE" w14:paraId="59B668EC" w14:textId="77777777">
      <w:pPr>
        <w:autoSpaceDE w:val="0"/>
        <w:autoSpaceDN w:val="0"/>
        <w:adjustRightInd w:val="0"/>
        <w:spacing w:line="200" w:lineRule="atLeast"/>
        <w:jc w:val="both"/>
        <w:rPr>
          <w:bCs/>
        </w:rPr>
      </w:pPr>
    </w:p>
    <w:p w:rsidRPr="00B34F70" w:rsidR="003F5EBE" w:rsidP="005E3E6C" w:rsidRDefault="003F5EBE" w14:paraId="45E41694" w14:textId="77777777">
      <w:pPr>
        <w:autoSpaceDE w:val="0"/>
        <w:autoSpaceDN w:val="0"/>
        <w:adjustRightInd w:val="0"/>
        <w:spacing w:line="200" w:lineRule="atLeast"/>
        <w:jc w:val="both"/>
        <w:rPr>
          <w:bCs/>
        </w:rPr>
      </w:pPr>
    </w:p>
    <w:p w:rsidRPr="00B34F70" w:rsidR="003F5EBE" w:rsidP="005E3E6C" w:rsidRDefault="003F5EBE" w14:paraId="5A42F45F" w14:textId="77777777">
      <w:pPr>
        <w:autoSpaceDE w:val="0"/>
        <w:autoSpaceDN w:val="0"/>
        <w:adjustRightInd w:val="0"/>
        <w:spacing w:line="200" w:lineRule="atLeast"/>
        <w:jc w:val="both"/>
      </w:pPr>
    </w:p>
    <w:p w:rsidRPr="00B34F70" w:rsidR="003F5EBE" w:rsidP="005E3E6C" w:rsidRDefault="003F5EBE" w14:paraId="55A5BAB9" w14:textId="77777777">
      <w:pPr>
        <w:autoSpaceDE w:val="0"/>
        <w:autoSpaceDN w:val="0"/>
        <w:adjustRightInd w:val="0"/>
        <w:spacing w:line="200" w:lineRule="atLeast"/>
        <w:jc w:val="both"/>
      </w:pPr>
    </w:p>
    <w:p w:rsidRPr="00B34F70" w:rsidR="003F5EBE" w:rsidP="005E3E6C" w:rsidRDefault="003F5EBE" w14:paraId="51F93FB8" w14:textId="77777777">
      <w:pPr>
        <w:autoSpaceDE w:val="0"/>
        <w:autoSpaceDN w:val="0"/>
        <w:adjustRightInd w:val="0"/>
        <w:spacing w:line="200" w:lineRule="atLeast"/>
        <w:jc w:val="both"/>
      </w:pPr>
      <w:r w:rsidRPr="00B34F70">
        <w:t xml:space="preserve">                                                   </w:t>
      </w:r>
      <w:r w:rsidRPr="00B34F70">
        <w:tab/>
      </w:r>
    </w:p>
    <w:p w:rsidRPr="00B34F70" w:rsidR="003F5EBE" w:rsidP="005E3E6C" w:rsidRDefault="003F5EBE" w14:paraId="620E60FD" w14:textId="77777777">
      <w:pPr>
        <w:autoSpaceDE w:val="0"/>
        <w:autoSpaceDN w:val="0"/>
        <w:adjustRightInd w:val="0"/>
        <w:spacing w:line="200" w:lineRule="atLeast"/>
        <w:jc w:val="both"/>
      </w:pPr>
    </w:p>
    <w:p w:rsidRPr="00B34F70" w:rsidR="003F5EBE" w:rsidP="005E3E6C" w:rsidRDefault="003F5EBE" w14:paraId="5CABC05F" w14:textId="77777777">
      <w:pPr>
        <w:autoSpaceDE w:val="0"/>
        <w:autoSpaceDN w:val="0"/>
        <w:adjustRightInd w:val="0"/>
        <w:spacing w:line="200" w:lineRule="atLeast"/>
        <w:jc w:val="both"/>
      </w:pPr>
    </w:p>
    <w:p w:rsidRPr="00B34F70" w:rsidR="003F5EBE" w:rsidP="005E3E6C" w:rsidRDefault="003F5EBE" w14:paraId="43FFDD05" w14:textId="77777777">
      <w:pPr>
        <w:autoSpaceDE w:val="0"/>
        <w:autoSpaceDN w:val="0"/>
        <w:adjustRightInd w:val="0"/>
        <w:spacing w:line="200" w:lineRule="atLeast"/>
        <w:jc w:val="both"/>
      </w:pPr>
    </w:p>
    <w:p w:rsidRPr="00B34F70" w:rsidR="00A82D1D" w:rsidP="005E3E6C" w:rsidRDefault="00A82D1D" w14:paraId="49CEE0DB" w14:textId="77777777">
      <w:pPr>
        <w:autoSpaceDE w:val="0"/>
        <w:autoSpaceDN w:val="0"/>
        <w:adjustRightInd w:val="0"/>
        <w:spacing w:line="200" w:lineRule="atLeast"/>
        <w:jc w:val="both"/>
      </w:pPr>
    </w:p>
    <w:p w:rsidRPr="00B34F70" w:rsidR="00A82D1D" w:rsidP="005E3E6C" w:rsidRDefault="00A82D1D" w14:paraId="20951BCF" w14:textId="77777777">
      <w:pPr>
        <w:autoSpaceDE w:val="0"/>
        <w:autoSpaceDN w:val="0"/>
        <w:adjustRightInd w:val="0"/>
        <w:spacing w:line="200" w:lineRule="atLeast"/>
        <w:jc w:val="both"/>
      </w:pPr>
    </w:p>
    <w:p w:rsidRPr="00FD5330" w:rsidR="003F5EBE" w:rsidP="00304F6B" w:rsidRDefault="00126A25" w14:paraId="13589D68" w14:textId="77777777">
      <w:pPr>
        <w:tabs>
          <w:tab w:val="left" w:pos="3360"/>
        </w:tabs>
        <w:autoSpaceDE w:val="0"/>
        <w:autoSpaceDN w:val="0"/>
        <w:adjustRightInd w:val="0"/>
        <w:spacing w:line="200" w:lineRule="atLeast"/>
        <w:jc w:val="center"/>
        <w:rPr>
          <w:b/>
          <w:color w:val="FF0000"/>
        </w:rPr>
      </w:pPr>
      <w:r w:rsidRPr="00FD5330">
        <w:rPr>
          <w:b/>
          <w:color w:val="FF0000"/>
        </w:rPr>
        <w:t>20</w:t>
      </w:r>
      <w:r w:rsidRPr="00FD5330" w:rsidR="005D4D5A">
        <w:rPr>
          <w:b/>
          <w:color w:val="FF0000"/>
        </w:rPr>
        <w:t>2</w:t>
      </w:r>
      <w:r w:rsidRPr="00FD5330" w:rsidR="00FD5330">
        <w:rPr>
          <w:b/>
          <w:color w:val="FF0000"/>
        </w:rPr>
        <w:t>2</w:t>
      </w:r>
      <w:r w:rsidRPr="00FD5330" w:rsidR="003B7683">
        <w:rPr>
          <w:b/>
          <w:color w:val="FF0000"/>
        </w:rPr>
        <w:t xml:space="preserve"> </w:t>
      </w:r>
      <w:r w:rsidRPr="00FD5330" w:rsidR="003F5EBE">
        <w:rPr>
          <w:b/>
          <w:color w:val="FF0000"/>
        </w:rPr>
        <w:t>г.</w:t>
      </w:r>
    </w:p>
    <w:p w:rsidRPr="00B34F70" w:rsidR="003F5EBE" w:rsidP="005E3E6C" w:rsidRDefault="003F5EBE" w14:paraId="499B6404" w14:textId="77777777">
      <w:pPr>
        <w:jc w:val="center"/>
        <w:rPr>
          <w:b/>
        </w:rPr>
      </w:pPr>
      <w:r w:rsidRPr="00B34F70">
        <w:rPr>
          <w:b/>
        </w:rPr>
        <w:lastRenderedPageBreak/>
        <w:t>1. Общие положения</w:t>
      </w:r>
    </w:p>
    <w:p w:rsidRPr="00B34F70" w:rsidR="003F5EBE" w:rsidP="005E3E6C" w:rsidRDefault="003F5EBE" w14:paraId="6958C0FF" w14:textId="77777777">
      <w:pPr>
        <w:jc w:val="both"/>
      </w:pPr>
    </w:p>
    <w:p w:rsidRPr="00B34F70" w:rsidR="003F5EBE" w:rsidP="005E3E6C" w:rsidRDefault="003F5EBE" w14:paraId="0CF0E4C9" w14:textId="77777777">
      <w:pPr>
        <w:jc w:val="both"/>
      </w:pPr>
      <w:r w:rsidRPr="00B34F70">
        <w:t xml:space="preserve">1.1. </w:t>
      </w:r>
      <w:r w:rsidRPr="00B34F70" w:rsidR="0095304D">
        <w:t>Общероссийская общественная организация «Паралимпийский комитет России» (далее</w:t>
      </w:r>
      <w:r w:rsidRPr="00B34F70" w:rsidR="006D020C">
        <w:t xml:space="preserve"> –</w:t>
      </w:r>
      <w:r w:rsidRPr="00B34F70" w:rsidR="0095304D">
        <w:t xml:space="preserve"> ПКР) является общероссийским общественным объединением, созданным в организационно-правовой форме общественной организации, представляющей спортсменов-инвалидов на уровне паралимпийских стандартов, членами которой являются российские физкультурно-спортивные общественные объединения – юридические лица, иные российские общественные объединения – юридические лица и граждане Российской Федерации. ПКР является некоммерческой корпоративной, социально - ориентированной организацией и представляет собой самостоятельное, добровольное, неправительственное, самоуправляемое, общественное объединение физкультурно-оздоровительной и спортивной направленности, признанное Международным </w:t>
      </w:r>
      <w:r w:rsidRPr="00B34F70" w:rsidR="002D55FC">
        <w:t>Паралимпийским комитетом (МПК).</w:t>
      </w:r>
    </w:p>
    <w:p w:rsidRPr="00B34F70" w:rsidR="000C6194" w:rsidP="005E3E6C" w:rsidRDefault="003F5EBE" w14:paraId="1085A6F3" w14:textId="77777777">
      <w:pPr>
        <w:jc w:val="both"/>
      </w:pPr>
      <w:r w:rsidRPr="00B34F70">
        <w:t>ПКР действует без ограничения срока полномочий в полно</w:t>
      </w:r>
      <w:r w:rsidRPr="00B34F70" w:rsidR="002D55FC">
        <w:t>м соответствии со Сводом правил</w:t>
      </w:r>
      <w:r w:rsidRPr="00B34F70">
        <w:t xml:space="preserve"> МПК и руководствуется в своей деятельности</w:t>
      </w:r>
      <w:r w:rsidRPr="00B34F70" w:rsidR="000C6194">
        <w:t>:</w:t>
      </w:r>
      <w:r w:rsidRPr="00B34F70">
        <w:t xml:space="preserve"> </w:t>
      </w:r>
    </w:p>
    <w:p w:rsidRPr="00B34F70" w:rsidR="000C6194" w:rsidP="005E3E6C" w:rsidRDefault="006D020C" w14:paraId="72626708" w14:textId="77777777">
      <w:pPr>
        <w:jc w:val="both"/>
      </w:pPr>
      <w:r w:rsidRPr="00B34F70">
        <w:t xml:space="preserve">– </w:t>
      </w:r>
      <w:r w:rsidRPr="00B34F70" w:rsidR="003F5EBE">
        <w:t>Ко</w:t>
      </w:r>
      <w:r w:rsidRPr="00B34F70" w:rsidR="000C6194">
        <w:t>нституцией Российской Федерации;</w:t>
      </w:r>
    </w:p>
    <w:p w:rsidRPr="00B34F70" w:rsidR="000C6194" w:rsidP="005E3E6C" w:rsidRDefault="006D020C" w14:paraId="441784EF" w14:textId="77777777">
      <w:pPr>
        <w:jc w:val="both"/>
      </w:pPr>
      <w:r w:rsidRPr="00B34F70">
        <w:t xml:space="preserve">– </w:t>
      </w:r>
      <w:r w:rsidRPr="00B34F70" w:rsidR="000C6194">
        <w:t>Гражданским кодексом Российской Федерации;</w:t>
      </w:r>
    </w:p>
    <w:p w:rsidRPr="00B34F70" w:rsidR="003F5EBE" w:rsidP="005E3E6C" w:rsidRDefault="006D020C" w14:paraId="5553955F" w14:textId="77777777">
      <w:pPr>
        <w:jc w:val="both"/>
      </w:pPr>
      <w:r w:rsidRPr="00B34F70">
        <w:t xml:space="preserve">– </w:t>
      </w:r>
      <w:r w:rsidRPr="00B34F70" w:rsidR="003F5EBE">
        <w:t>Федеральным</w:t>
      </w:r>
      <w:r w:rsidRPr="00B34F70" w:rsidR="00411227">
        <w:t>и</w:t>
      </w:r>
      <w:r w:rsidRPr="00B34F70" w:rsidR="004C14F6">
        <w:t xml:space="preserve"> закона</w:t>
      </w:r>
      <w:r w:rsidRPr="00B34F70" w:rsidR="003F5EBE">
        <w:t>м</w:t>
      </w:r>
      <w:r w:rsidRPr="00B34F70" w:rsidR="00411227">
        <w:t>и</w:t>
      </w:r>
      <w:r w:rsidRPr="00B34F70" w:rsidR="003F5EBE">
        <w:t xml:space="preserve"> "Об общественных объединениях",</w:t>
      </w:r>
      <w:r w:rsidRPr="00B34F70" w:rsidR="00AC2D8B">
        <w:t xml:space="preserve"> </w:t>
      </w:r>
      <w:r w:rsidRPr="00B34F70" w:rsidR="00411227">
        <w:t>«О некоммерческих организациях»,</w:t>
      </w:r>
      <w:r w:rsidRPr="00B34F70" w:rsidR="00AC2D8B">
        <w:t xml:space="preserve"> «О физической культуре и спорте в Российской Федерации»,</w:t>
      </w:r>
      <w:r w:rsidRPr="00B34F70" w:rsidR="003F5EBE">
        <w:t xml:space="preserve"> другими законами Российской Федерации и настоящим Уставом.</w:t>
      </w:r>
    </w:p>
    <w:p w:rsidRPr="00B34F70" w:rsidR="003F5EBE" w:rsidP="005E3E6C" w:rsidRDefault="003F5EBE" w14:paraId="02964178" w14:textId="77777777">
      <w:pPr>
        <w:jc w:val="both"/>
      </w:pPr>
      <w:r w:rsidRPr="00B34F70">
        <w:t>Полное наименование на русском языке: Общероссийская общественная организация «Паралимпийский комитет России».</w:t>
      </w:r>
    </w:p>
    <w:p w:rsidRPr="00B34F70" w:rsidR="003F5EBE" w:rsidP="005E3E6C" w:rsidRDefault="003F5EBE" w14:paraId="595A57E8" w14:textId="77777777">
      <w:pPr>
        <w:jc w:val="both"/>
      </w:pPr>
      <w:r w:rsidRPr="00B34F70">
        <w:t>Сокращенное наименование на русском языке: Паралимпийский комитет России, ПКР.</w:t>
      </w:r>
    </w:p>
    <w:p w:rsidRPr="00B34F70" w:rsidR="003F5EBE" w:rsidP="005E3E6C" w:rsidRDefault="003F5EBE" w14:paraId="79EB4BC7" w14:textId="77777777">
      <w:pPr>
        <w:jc w:val="both"/>
      </w:pPr>
      <w:r w:rsidRPr="00B34F70">
        <w:t xml:space="preserve">Полное наименование на английском языке: Russian </w:t>
      </w:r>
      <w:proofErr w:type="spellStart"/>
      <w:r w:rsidRPr="00B34F70">
        <w:t>Paralympic</w:t>
      </w:r>
      <w:proofErr w:type="spellEnd"/>
      <w:r w:rsidRPr="00B34F70">
        <w:t xml:space="preserve"> Committee.</w:t>
      </w:r>
    </w:p>
    <w:p w:rsidRPr="00B34F70" w:rsidR="003F5EBE" w:rsidP="005E3E6C" w:rsidRDefault="003F5EBE" w14:paraId="52C702BC" w14:textId="77777777">
      <w:pPr>
        <w:jc w:val="both"/>
      </w:pPr>
      <w:r w:rsidRPr="00B34F70">
        <w:t xml:space="preserve">Сокращенное наименование на английском языке: </w:t>
      </w:r>
      <w:r w:rsidRPr="00B34F70" w:rsidR="00B6456C">
        <w:rPr>
          <w:lang w:val="en-US"/>
        </w:rPr>
        <w:t>RPC</w:t>
      </w:r>
      <w:r w:rsidRPr="00B34F70" w:rsidR="00B6456C">
        <w:t>.</w:t>
      </w:r>
    </w:p>
    <w:p w:rsidRPr="00B34F70" w:rsidR="005D4D5A" w:rsidP="00057045" w:rsidRDefault="003F5EBE" w14:paraId="37C0C070" w14:textId="77777777">
      <w:pPr>
        <w:jc w:val="both"/>
        <w:rPr>
          <w:rFonts w:eastAsia="Calibri"/>
          <w:szCs w:val="22"/>
          <w:lang w:eastAsia="en-US"/>
        </w:rPr>
      </w:pPr>
      <w:r w:rsidRPr="00B34F70">
        <w:t xml:space="preserve">1.2. </w:t>
      </w:r>
      <w:r w:rsidRPr="00B34F70" w:rsidR="005D4D5A">
        <w:rPr>
          <w:rFonts w:eastAsia="Calibri"/>
          <w:szCs w:val="22"/>
          <w:lang w:eastAsia="en-US"/>
        </w:rPr>
        <w:t>Устав ПКР не противоречит Своду правил МПК и в необходимых случаях содержит четкие ссылки на него.</w:t>
      </w:r>
    </w:p>
    <w:p w:rsidRPr="00B34F70" w:rsidR="005D4D5A" w:rsidP="005D4D5A" w:rsidRDefault="005D4D5A" w14:paraId="78A34FDE" w14:textId="77777777">
      <w:pPr>
        <w:jc w:val="both"/>
        <w:rPr>
          <w:rFonts w:eastAsia="Calibri"/>
          <w:szCs w:val="22"/>
          <w:lang w:eastAsia="en-US"/>
        </w:rPr>
      </w:pPr>
      <w:r w:rsidRPr="00B34F70">
        <w:rPr>
          <w:rFonts w:eastAsia="Calibri"/>
          <w:szCs w:val="22"/>
          <w:lang w:eastAsia="en-US"/>
        </w:rPr>
        <w:t>Если Сводом правил МПК установлены иные, чем в настоящем Уставе, правила или имеются противоречия в их понимании, то преимущество в толковании текста имеет Свод правил МПК.</w:t>
      </w:r>
    </w:p>
    <w:p w:rsidRPr="00B34F70" w:rsidR="003F5EBE" w:rsidP="005D4D5A" w:rsidRDefault="003F5EBE" w14:paraId="2C3BE6EB" w14:textId="77777777">
      <w:pPr>
        <w:jc w:val="both"/>
      </w:pPr>
      <w:r w:rsidRPr="00B34F70">
        <w:t>1.3. ПКР в своей деятельности руководствуется принципами милосердия, гуманизма, демократии, добровольности и равноправия своих членов, самоуправления, законности, гласности</w:t>
      </w:r>
      <w:r w:rsidRPr="00B34F70" w:rsidR="005D4D5A">
        <w:t xml:space="preserve"> и транспарентности</w:t>
      </w:r>
      <w:r w:rsidRPr="00B34F70">
        <w:t>.</w:t>
      </w:r>
    </w:p>
    <w:p w:rsidRPr="00B34F70" w:rsidR="005D4D5A" w:rsidP="005D4D5A" w:rsidRDefault="005D4D5A" w14:paraId="1116952C" w14:textId="77777777">
      <w:pPr>
        <w:jc w:val="both"/>
        <w:rPr>
          <w:rFonts w:eastAsia="Calibri"/>
          <w:szCs w:val="22"/>
          <w:lang w:eastAsia="en-US"/>
        </w:rPr>
      </w:pPr>
      <w:r w:rsidRPr="00B34F70">
        <w:rPr>
          <w:rFonts w:eastAsia="Calibri"/>
          <w:szCs w:val="22"/>
          <w:lang w:eastAsia="en-US"/>
        </w:rPr>
        <w:t>1.4. ПКР является юридическим лицом с момента государственной регистрации, в полном объеме принимает на себя права и несет обязанности юридического лица, имеет самостоятельный баланс, круглую печать со своим наименованием, эмблему, согласованную с МПК, флаг, девиз, гимн и вымпел, штампы, бланки установленного образца, со своим наименованием и другие реквизиты, а также счета (в том числе валютные, в банках Российской Федерации и за рубежом). Использует в порядке, установленном законодательством Российской Федерации и нормативными актами МПК, слова "паралимпийский", "паралимпиада" и образованные на их основе слова и словосочетания в своих наименованиях.</w:t>
      </w:r>
    </w:p>
    <w:p w:rsidRPr="00B34F70" w:rsidR="005D4D5A" w:rsidP="005D4D5A" w:rsidRDefault="005D4D5A" w14:paraId="2A657D9F" w14:textId="77777777">
      <w:pPr>
        <w:jc w:val="both"/>
        <w:rPr>
          <w:rFonts w:eastAsia="Calibri"/>
          <w:szCs w:val="22"/>
          <w:lang w:eastAsia="en-US"/>
        </w:rPr>
      </w:pPr>
      <w:r w:rsidRPr="00B34F70">
        <w:rPr>
          <w:rFonts w:eastAsia="Calibri"/>
          <w:szCs w:val="22"/>
          <w:lang w:eastAsia="en-US"/>
        </w:rPr>
        <w:t>ПКР обладает исключительными правами на паралимпийскую эмблему МПК и иную российскую паралимпийскую символику.</w:t>
      </w:r>
    </w:p>
    <w:p w:rsidRPr="00B34F70" w:rsidR="003F5EBE" w:rsidP="005D4D5A" w:rsidRDefault="003F5EBE" w14:paraId="1290FEED" w14:textId="77777777">
      <w:pPr>
        <w:jc w:val="both"/>
      </w:pPr>
      <w:r w:rsidRPr="00B34F70">
        <w:t>1.5. ПКР отвечает по своим обязательствам принадлежащим ему имуществом.</w:t>
      </w:r>
    </w:p>
    <w:p w:rsidRPr="00B34F70" w:rsidR="003F5EBE" w:rsidP="005E3E6C" w:rsidRDefault="003F5EBE" w14:paraId="5F908C7C" w14:textId="77777777">
      <w:pPr>
        <w:jc w:val="both"/>
      </w:pPr>
      <w:r w:rsidRPr="00B34F70">
        <w:t xml:space="preserve">1.6. Государство и члены ПКР не отвечают по </w:t>
      </w:r>
      <w:r w:rsidRPr="00B34F70" w:rsidR="00243DA2">
        <w:t xml:space="preserve">имущественным и другим </w:t>
      </w:r>
      <w:r w:rsidRPr="00B34F70">
        <w:t>обязательствам ПКР так же, как ПКР не отвечает по</w:t>
      </w:r>
      <w:r w:rsidRPr="00B34F70" w:rsidR="00243DA2">
        <w:t xml:space="preserve"> имущественным и другим</w:t>
      </w:r>
      <w:r w:rsidRPr="00B34F70">
        <w:t xml:space="preserve"> обязательствам государства и своих членов.</w:t>
      </w:r>
    </w:p>
    <w:p w:rsidRPr="00B34F70" w:rsidR="003F5EBE" w:rsidP="005E3E6C" w:rsidRDefault="003F5EBE" w14:paraId="476A4857" w14:textId="77777777">
      <w:pPr>
        <w:jc w:val="both"/>
      </w:pPr>
      <w:r w:rsidRPr="00B34F70">
        <w:t>1.7. ПКР действует на всей территории Российской Федерации.</w:t>
      </w:r>
    </w:p>
    <w:p w:rsidRPr="00B34F70" w:rsidR="003F5EBE" w:rsidP="005E3E6C" w:rsidRDefault="003F5EBE" w14:paraId="5365FC88" w14:textId="77777777">
      <w:pPr>
        <w:jc w:val="both"/>
      </w:pPr>
      <w:r w:rsidRPr="00B34F70">
        <w:t>1.8. Место нахождения руководящего органа Паралимпийского комитета России – Исполкома ПКР - 101000, Российская Федерация, город Москва, Тургеневская площадь, д.2.</w:t>
      </w:r>
    </w:p>
    <w:p w:rsidR="00B80874" w:rsidP="005E3E6C" w:rsidRDefault="00B80874" w14:paraId="0A95DFD3" w14:textId="77777777">
      <w:pPr>
        <w:jc w:val="center"/>
        <w:rPr>
          <w:b/>
        </w:rPr>
      </w:pPr>
    </w:p>
    <w:p w:rsidRPr="00B34F70" w:rsidR="00FD5330" w:rsidP="005E3E6C" w:rsidRDefault="00FD5330" w14:paraId="32B86324" w14:textId="77777777">
      <w:pPr>
        <w:jc w:val="center"/>
        <w:rPr>
          <w:b/>
        </w:rPr>
      </w:pPr>
    </w:p>
    <w:p w:rsidRPr="00B34F70" w:rsidR="003F5EBE" w:rsidP="005E3E6C" w:rsidRDefault="00960EDF" w14:paraId="66C02C79" w14:textId="77777777">
      <w:pPr>
        <w:jc w:val="center"/>
        <w:rPr>
          <w:b/>
        </w:rPr>
      </w:pPr>
      <w:r w:rsidRPr="00B34F70">
        <w:rPr>
          <w:b/>
        </w:rPr>
        <w:t>2. Цели, предмет и</w:t>
      </w:r>
      <w:r w:rsidRPr="00B34F70" w:rsidR="003F5EBE">
        <w:rPr>
          <w:b/>
        </w:rPr>
        <w:t xml:space="preserve"> задачи ПКР</w:t>
      </w:r>
    </w:p>
    <w:p w:rsidRPr="00B34F70" w:rsidR="003F5EBE" w:rsidP="005E3E6C" w:rsidRDefault="003F5EBE" w14:paraId="75771A56" w14:textId="77777777">
      <w:pPr>
        <w:jc w:val="both"/>
      </w:pPr>
    </w:p>
    <w:p w:rsidRPr="00B34F70" w:rsidR="003F5EBE" w:rsidP="005E3E6C" w:rsidRDefault="003F5EBE" w14:paraId="753A4329" w14:textId="77777777">
      <w:pPr>
        <w:jc w:val="both"/>
      </w:pPr>
      <w:r w:rsidRPr="00B34F70">
        <w:t>2.1. Целью ПКР является создание для спортсменов-инвалидов условий, позволяющих им достичь высокого спортивного мастерства, вдохновляющего и восхищающего мир.</w:t>
      </w:r>
    </w:p>
    <w:p w:rsidRPr="00B34F70" w:rsidR="006D020C" w:rsidP="005E3E6C" w:rsidRDefault="006D020C" w14:paraId="572F67B7" w14:textId="77777777">
      <w:pPr>
        <w:jc w:val="both"/>
      </w:pPr>
    </w:p>
    <w:p w:rsidRPr="00B34F70" w:rsidR="003F5EBE" w:rsidP="005E3E6C" w:rsidRDefault="003F5EBE" w14:paraId="50AAC001" w14:textId="77777777">
      <w:pPr>
        <w:jc w:val="both"/>
      </w:pPr>
      <w:r w:rsidRPr="00B34F70">
        <w:t>Для достижения своей цели ПКР:</w:t>
      </w:r>
    </w:p>
    <w:p w:rsidRPr="00B34F70" w:rsidR="003F5EBE" w:rsidP="005E3E6C" w:rsidRDefault="00AE07B2" w14:paraId="4194CF1D" w14:textId="77777777">
      <w:pPr>
        <w:jc w:val="both"/>
      </w:pPr>
      <w:r w:rsidRPr="00B34F70">
        <w:t>–</w:t>
      </w:r>
      <w:r w:rsidRPr="00B34F70" w:rsidR="003F5EBE">
        <w:t xml:space="preserve"> обеспечивает рост и силу российского Паралимпийского движения посредством создания и развития</w:t>
      </w:r>
      <w:r w:rsidRPr="00B34F70" w:rsidR="005D4D5A">
        <w:t xml:space="preserve"> региональных</w:t>
      </w:r>
      <w:r w:rsidRPr="00B34F70" w:rsidR="003F5EBE">
        <w:t xml:space="preserve"> отделений ПКР в субъектах Российской Федерации;</w:t>
      </w:r>
    </w:p>
    <w:p w:rsidRPr="00B34F70" w:rsidR="003F5EBE" w:rsidP="005E3E6C" w:rsidRDefault="00AE07B2" w14:paraId="04DA62D5" w14:textId="77777777">
      <w:pPr>
        <w:jc w:val="both"/>
      </w:pPr>
      <w:r w:rsidRPr="00B34F70">
        <w:t>–</w:t>
      </w:r>
      <w:r w:rsidRPr="00B34F70" w:rsidR="003F5EBE">
        <w:t xml:space="preserve"> поощряет </w:t>
      </w:r>
      <w:proofErr w:type="gramStart"/>
      <w:r w:rsidRPr="00B34F70" w:rsidR="003F5EBE">
        <w:t xml:space="preserve">спортсменов </w:t>
      </w:r>
      <w:r w:rsidRPr="00B34F70" w:rsidR="007B134B">
        <w:t xml:space="preserve">- </w:t>
      </w:r>
      <w:r w:rsidRPr="00B34F70" w:rsidR="003F5EBE">
        <w:t>инвалидов</w:t>
      </w:r>
      <w:proofErr w:type="gramEnd"/>
      <w:r w:rsidRPr="00B34F70" w:rsidR="003F5EBE">
        <w:t xml:space="preserve"> в занятии спортом и участии в Паралимпийском движении без дискриминации по политическим, религиозным, экономическим, половым, расовым и другим признакам;</w:t>
      </w:r>
    </w:p>
    <w:p w:rsidRPr="00B34F70" w:rsidR="003F5EBE" w:rsidP="005E3E6C" w:rsidRDefault="00AE07B2" w14:paraId="490E29F2" w14:textId="77777777">
      <w:pPr>
        <w:jc w:val="both"/>
      </w:pPr>
      <w:r w:rsidRPr="00B34F70">
        <w:t>–</w:t>
      </w:r>
      <w:r w:rsidRPr="00B34F70" w:rsidR="003F5EBE">
        <w:t xml:space="preserve"> добивается постоянного, повсеместного освещения Паралимпийского движения, его концепции идеалов и мероприятий в средствах массовой информации;</w:t>
      </w:r>
    </w:p>
    <w:p w:rsidRPr="00B34F70" w:rsidR="003F5EBE" w:rsidP="005E3E6C" w:rsidRDefault="00AE07B2" w14:paraId="3F6BF4F7" w14:textId="77777777">
      <w:pPr>
        <w:jc w:val="both"/>
      </w:pPr>
      <w:r w:rsidRPr="00B34F70">
        <w:t xml:space="preserve">– </w:t>
      </w:r>
      <w:r w:rsidRPr="00B34F70" w:rsidR="003F5EBE">
        <w:t>обеспечивает господство духа справедливости, запрет насилия, контроль риска для здоровья спортсменов и соблюдение основополагающих этических принципов в видах спорта, практикуемых в рамках Паралимпийского движения;</w:t>
      </w:r>
    </w:p>
    <w:p w:rsidRPr="00B34F70" w:rsidR="003F5EBE" w:rsidP="005E3E6C" w:rsidRDefault="00AE07B2" w14:paraId="2BA18F95" w14:textId="77777777">
      <w:pPr>
        <w:jc w:val="both"/>
      </w:pPr>
      <w:r w:rsidRPr="00B34F70">
        <w:t xml:space="preserve">– </w:t>
      </w:r>
      <w:r w:rsidRPr="00B34F70" w:rsidR="003F5EBE">
        <w:t xml:space="preserve">содействует физическому и духовному воспитанию и реабилитации инвалидов России средствами физической культуры и спорта; </w:t>
      </w:r>
    </w:p>
    <w:p w:rsidRPr="00B34F70" w:rsidR="003F5EBE" w:rsidP="005E3E6C" w:rsidRDefault="00AE07B2" w14:paraId="700E1786" w14:textId="77777777">
      <w:pPr>
        <w:jc w:val="both"/>
      </w:pPr>
      <w:r w:rsidRPr="00B34F70">
        <w:t xml:space="preserve">– </w:t>
      </w:r>
      <w:r w:rsidRPr="00B34F70" w:rsidR="003F5EBE">
        <w:t>содействует укреплению позиций и повышению престижа российского спорта инвалидов на международной арене;</w:t>
      </w:r>
    </w:p>
    <w:p w:rsidRPr="00B34F70" w:rsidR="003F5EBE" w:rsidP="005E3E6C" w:rsidRDefault="00AE07B2" w14:paraId="67A96C0F" w14:textId="77777777">
      <w:pPr>
        <w:jc w:val="both"/>
      </w:pPr>
      <w:r w:rsidRPr="00B34F70">
        <w:t xml:space="preserve">– </w:t>
      </w:r>
      <w:r w:rsidRPr="00B34F70" w:rsidR="003F5EBE">
        <w:t>координирует усилия всех организаций, оказывающих содействие развитию Паралимпийского спорта инвалидов, и способствует созданию единой высокоорганизованной системы Паралимпийского спорта инвалидов России на законодательной основе;</w:t>
      </w:r>
    </w:p>
    <w:p w:rsidRPr="00B34F70" w:rsidR="00B26449" w:rsidP="005E3E6C" w:rsidRDefault="00B26449" w14:paraId="69A3695E" w14:textId="77777777">
      <w:pPr>
        <w:spacing w:line="259" w:lineRule="auto"/>
        <w:jc w:val="both"/>
      </w:pPr>
      <w:r w:rsidRPr="00B34F70">
        <w:t xml:space="preserve">– осуществляет </w:t>
      </w:r>
      <w:r w:rsidRPr="00B34F70" w:rsidR="007573ED">
        <w:t>просветительскую деятельность</w:t>
      </w:r>
      <w:r w:rsidRPr="00B34F70">
        <w:t xml:space="preserve"> </w:t>
      </w:r>
      <w:r w:rsidRPr="00B34F70" w:rsidR="006D3985">
        <w:t xml:space="preserve">в области физической культуры, спорта и здорового образа жизни </w:t>
      </w:r>
      <w:proofErr w:type="gramStart"/>
      <w:r w:rsidRPr="00B34F70">
        <w:t>спортсменов</w:t>
      </w:r>
      <w:r w:rsidRPr="00B34F70" w:rsidR="00665719">
        <w:t xml:space="preserve"> - инвалидов</w:t>
      </w:r>
      <w:proofErr w:type="gramEnd"/>
      <w:r w:rsidRPr="00B34F70" w:rsidR="00665719">
        <w:t>, тренеров и других</w:t>
      </w:r>
      <w:r w:rsidRPr="00B34F70">
        <w:t xml:space="preserve"> работников отрас</w:t>
      </w:r>
      <w:r w:rsidRPr="00B34F70" w:rsidR="00665719">
        <w:t>ли физической культуры и спорта</w:t>
      </w:r>
      <w:r w:rsidRPr="00B34F70">
        <w:t>;</w:t>
      </w:r>
    </w:p>
    <w:p w:rsidRPr="00B34F70" w:rsidR="003F5EBE" w:rsidP="005E3E6C" w:rsidRDefault="00AE07B2" w14:paraId="3D0E26E5" w14:textId="77777777">
      <w:pPr>
        <w:jc w:val="both"/>
      </w:pPr>
      <w:r w:rsidRPr="00B34F70">
        <w:t xml:space="preserve">– </w:t>
      </w:r>
      <w:r w:rsidRPr="00B34F70" w:rsidR="003F5EBE">
        <w:t>добивается достойного участия российских спортсменов в Паралимпийских играх;</w:t>
      </w:r>
    </w:p>
    <w:p w:rsidRPr="00B34F70" w:rsidR="004166AD" w:rsidP="005E3E6C" w:rsidRDefault="00AE07B2" w14:paraId="62F700AC" w14:textId="77777777">
      <w:pPr>
        <w:jc w:val="both"/>
      </w:pPr>
      <w:r w:rsidRPr="00B34F70">
        <w:t xml:space="preserve">– </w:t>
      </w:r>
      <w:r w:rsidRPr="00B34F70" w:rsidR="003F5EBE">
        <w:t>содействует интеграции спорта инвалидов в отечественное и международное спортивное движение с учетом специфики каждой категории инвалидов, сохраняя и оберегая индивидуальность спорта инвалидов;</w:t>
      </w:r>
    </w:p>
    <w:p w:rsidRPr="00B34F70" w:rsidR="003C60F6" w:rsidP="005E3E6C" w:rsidRDefault="00F4502E" w14:paraId="38E1AC63" w14:textId="77777777">
      <w:pPr>
        <w:jc w:val="both"/>
      </w:pPr>
      <w:r w:rsidRPr="00B34F70">
        <w:t>– обеспечивает соблюдение Свода правил МПК в Российской Федерации, в том числе соблюдение Антидопингового Кодекса МПК, Классификационного Кодекса МПК и Медицинского Кодекса МПК</w:t>
      </w:r>
      <w:r w:rsidRPr="00B34F70" w:rsidR="003C60F6">
        <w:t>;</w:t>
      </w:r>
    </w:p>
    <w:p w:rsidRPr="00B34F70" w:rsidR="006D3985" w:rsidP="005E3E6C" w:rsidRDefault="003C60F6" w14:paraId="449F2D01" w14:textId="77777777">
      <w:pPr>
        <w:jc w:val="both"/>
        <w:rPr>
          <w:rFonts w:eastAsia="Calibri"/>
          <w:szCs w:val="22"/>
          <w:lang w:eastAsia="en-US"/>
        </w:rPr>
      </w:pPr>
      <w:r w:rsidRPr="00B34F70">
        <w:t>–</w:t>
      </w:r>
      <w:r w:rsidRPr="00B34F70" w:rsidR="004166AD">
        <w:rPr>
          <w:rFonts w:eastAsia="Calibri"/>
          <w:szCs w:val="22"/>
          <w:lang w:eastAsia="en-US"/>
        </w:rPr>
        <w:t xml:space="preserve"> способствует созданию спортивной среды, свободной от допинга, во взаимодействии с Общероссийской антидопинговой организацией (РУСАДА) и Всемирным ан</w:t>
      </w:r>
      <w:r w:rsidRPr="00B34F70" w:rsidR="006D3985">
        <w:rPr>
          <w:rFonts w:eastAsia="Calibri"/>
          <w:szCs w:val="22"/>
          <w:lang w:eastAsia="en-US"/>
        </w:rPr>
        <w:t xml:space="preserve">тидопинговым агентством (ВАДА); </w:t>
      </w:r>
    </w:p>
    <w:p w:rsidRPr="00B34F70" w:rsidR="00450EA2" w:rsidP="005E3E6C" w:rsidRDefault="00450EA2" w14:paraId="298E4D71" w14:textId="77777777">
      <w:pPr>
        <w:jc w:val="both"/>
        <w:rPr>
          <w:rFonts w:eastAsia="Calibri"/>
          <w:szCs w:val="22"/>
          <w:lang w:eastAsia="en-US"/>
        </w:rPr>
      </w:pPr>
      <w:r w:rsidRPr="00B34F70">
        <w:t>–</w:t>
      </w:r>
      <w:r w:rsidRPr="00B34F70">
        <w:rPr>
          <w:rFonts w:eastAsia="Calibri"/>
          <w:szCs w:val="22"/>
          <w:lang w:eastAsia="en-US"/>
        </w:rPr>
        <w:t xml:space="preserve"> </w:t>
      </w:r>
      <w:r w:rsidRPr="00B34F70">
        <w:t>публикует на своём официальном сайте Антидопинговый Кодекс МПК </w:t>
      </w:r>
      <w:r w:rsidRPr="00B34F70">
        <w:rPr>
          <w:rStyle w:val="ad"/>
          <w:b w:val="0"/>
        </w:rPr>
        <w:t>на русском языке</w:t>
      </w:r>
      <w:r w:rsidRPr="00B34F70">
        <w:t>, общероссийские антидопинговые правила, утвержденные Министерством спорта Российской Федерации </w:t>
      </w:r>
      <w:r w:rsidRPr="00B34F70">
        <w:rPr>
          <w:rStyle w:val="ad"/>
          <w:b w:val="0"/>
        </w:rPr>
        <w:t>и Антидопинговые Правила ПКР;</w:t>
      </w:r>
    </w:p>
    <w:p w:rsidRPr="00B34F70" w:rsidR="003F5EBE" w:rsidP="005E3E6C" w:rsidRDefault="00AE07B2" w14:paraId="533DA5DE" w14:textId="77777777">
      <w:pPr>
        <w:jc w:val="both"/>
      </w:pPr>
      <w:r w:rsidRPr="00B34F70">
        <w:t xml:space="preserve">– </w:t>
      </w:r>
      <w:r w:rsidRPr="00B34F70" w:rsidR="003F5EBE">
        <w:t xml:space="preserve">представляет интересы Российской Федерации в международном Паралимпийском движении, во всех мероприятиях, проводимых Международным Паралимпийским комитетом или под его патронажем. </w:t>
      </w:r>
    </w:p>
    <w:p w:rsidRPr="00B34F70" w:rsidR="00960EDF" w:rsidP="005E3E6C" w:rsidRDefault="00960EDF" w14:paraId="7F1109DD" w14:textId="77777777">
      <w:pPr>
        <w:jc w:val="both"/>
      </w:pPr>
      <w:r w:rsidRPr="00B34F70">
        <w:t xml:space="preserve">2.2. Предметом деятельности ПКР являются: </w:t>
      </w:r>
    </w:p>
    <w:p w:rsidRPr="00B34F70" w:rsidR="00960EDF" w:rsidP="005E3E6C" w:rsidRDefault="006D020C" w14:paraId="4BB469C8" w14:textId="77777777">
      <w:pPr>
        <w:pStyle w:val="ac"/>
        <w:shd w:val="clear" w:color="auto" w:fill="FFFFFF"/>
        <w:spacing w:before="0" w:beforeAutospacing="0" w:after="0" w:afterAutospacing="0"/>
        <w:jc w:val="both"/>
      </w:pPr>
      <w:r w:rsidRPr="00B34F70">
        <w:t xml:space="preserve">– </w:t>
      </w:r>
      <w:r w:rsidRPr="00B34F70" w:rsidR="00960EDF">
        <w:t>создание условий в рамках своей компетенции для наиболее эффективного осуществления деятельности организации и граждан в области развития паралимпийского спорта;</w:t>
      </w:r>
    </w:p>
    <w:p w:rsidRPr="00B34F70" w:rsidR="00960EDF" w:rsidP="005E3E6C" w:rsidRDefault="006D020C" w14:paraId="634AF94B" w14:textId="77777777">
      <w:pPr>
        <w:pStyle w:val="ac"/>
        <w:shd w:val="clear" w:color="auto" w:fill="FFFFFF"/>
        <w:spacing w:before="0" w:beforeAutospacing="0" w:after="0" w:afterAutospacing="0"/>
        <w:jc w:val="both"/>
      </w:pPr>
      <w:r w:rsidRPr="00B34F70">
        <w:t>–</w:t>
      </w:r>
      <w:r w:rsidRPr="00B34F70" w:rsidR="00960EDF">
        <w:t xml:space="preserve"> организация </w:t>
      </w:r>
      <w:r w:rsidRPr="00B34F70" w:rsidR="00665719">
        <w:t xml:space="preserve">и проведение </w:t>
      </w:r>
      <w:r w:rsidRPr="00B34F70" w:rsidR="00960EDF">
        <w:t>информационно-пропагандистских мероприятий, акций и других действий, направленных на повышение осведомленности населения в области паралимпийского движения, паралимпийского спорта, паралимпийских ценностей;</w:t>
      </w:r>
    </w:p>
    <w:p w:rsidRPr="00B34F70" w:rsidR="00960EDF" w:rsidP="005E3E6C" w:rsidRDefault="006D020C" w14:paraId="4E4A91B4" w14:textId="77777777">
      <w:pPr>
        <w:pStyle w:val="ac"/>
        <w:shd w:val="clear" w:color="auto" w:fill="FFFFFF"/>
        <w:spacing w:before="0" w:beforeAutospacing="0" w:after="0" w:afterAutospacing="0"/>
        <w:jc w:val="both"/>
      </w:pPr>
      <w:r w:rsidRPr="00B34F70">
        <w:t xml:space="preserve">– </w:t>
      </w:r>
      <w:r w:rsidRPr="00B34F70" w:rsidR="00960EDF">
        <w:t>осуществ</w:t>
      </w:r>
      <w:r w:rsidRPr="00B34F70" w:rsidR="00665719">
        <w:t>ление мероприятий, акций и иных</w:t>
      </w:r>
      <w:r w:rsidRPr="00B34F70" w:rsidR="00960EDF">
        <w:t xml:space="preserve"> действий по моральному и материальному мотивированию и стимулированию лиц с ограниченными физическим возможностями к занятиям паралимпийским спортом, отбору кандидатов в сборные команды России по паралимпийским видам спорта, формированию сборных команд России для участия в Паралимпийских играх;</w:t>
      </w:r>
    </w:p>
    <w:p w:rsidRPr="00B34F70" w:rsidR="00F4502E" w:rsidP="005E3E6C" w:rsidRDefault="006D020C" w14:paraId="1DC48FF8" w14:textId="77777777">
      <w:pPr>
        <w:pStyle w:val="ac"/>
        <w:shd w:val="clear" w:color="auto" w:fill="FFFFFF"/>
        <w:spacing w:before="0" w:beforeAutospacing="0" w:after="0" w:afterAutospacing="0"/>
        <w:jc w:val="both"/>
      </w:pPr>
      <w:r w:rsidRPr="00B34F70">
        <w:lastRenderedPageBreak/>
        <w:t xml:space="preserve">– </w:t>
      </w:r>
      <w:r w:rsidRPr="00B34F70" w:rsidR="00960EDF">
        <w:t>осуществление международн</w:t>
      </w:r>
      <w:r w:rsidRPr="00B34F70" w:rsidR="001B4815">
        <w:t>ой деятельности в области паралимпийского спорта;</w:t>
      </w:r>
    </w:p>
    <w:p w:rsidRPr="00B34F70" w:rsidR="00F4502E" w:rsidP="005E3E6C" w:rsidRDefault="006D020C" w14:paraId="18D3CDF3" w14:textId="77777777">
      <w:pPr>
        <w:pStyle w:val="ac"/>
        <w:shd w:val="clear" w:color="auto" w:fill="FFFFFF"/>
        <w:spacing w:before="0" w:beforeAutospacing="0" w:after="0" w:afterAutospacing="0"/>
        <w:jc w:val="both"/>
      </w:pPr>
      <w:r w:rsidRPr="00B34F70">
        <w:t xml:space="preserve">– </w:t>
      </w:r>
      <w:r w:rsidRPr="00B34F70" w:rsidR="00F4502E">
        <w:rPr>
          <w:rFonts w:eastAsia="Calibri"/>
          <w:szCs w:val="22"/>
          <w:lang w:eastAsia="en-US"/>
        </w:rPr>
        <w:t>содействие развитию спортивной науки и медицины, антидопинговому обеспечению, включая тестирование спортсменов, обеспечению паралимпийского спорта кадрами специалистов, развитию отечественного производства спортивного инвентаря, оборудования, экипировки для спортивных занятий инвалидов и лиц с ограниче</w:t>
      </w:r>
      <w:r w:rsidRPr="00B34F70" w:rsidR="00A16378">
        <w:rPr>
          <w:rFonts w:eastAsia="Calibri"/>
          <w:szCs w:val="22"/>
          <w:lang w:eastAsia="en-US"/>
        </w:rPr>
        <w:t>нными физическими возможностями;</w:t>
      </w:r>
    </w:p>
    <w:p w:rsidRPr="00B34F70" w:rsidR="00F4502E" w:rsidP="005E3E6C" w:rsidRDefault="006D020C" w14:paraId="1090A73E" w14:textId="77777777">
      <w:pPr>
        <w:spacing w:after="160" w:line="259" w:lineRule="auto"/>
        <w:jc w:val="both"/>
        <w:rPr>
          <w:rFonts w:eastAsia="Calibri"/>
          <w:szCs w:val="22"/>
          <w:lang w:eastAsia="en-US"/>
        </w:rPr>
      </w:pPr>
      <w:r w:rsidRPr="00B34F70">
        <w:t xml:space="preserve">– </w:t>
      </w:r>
      <w:r w:rsidRPr="00B34F70" w:rsidR="00F4502E">
        <w:rPr>
          <w:rFonts w:eastAsia="Calibri"/>
          <w:szCs w:val="22"/>
          <w:lang w:eastAsia="en-US"/>
        </w:rPr>
        <w:t xml:space="preserve">организация и координация деятельности по классификации на национальном уровне, в том числе координация проведения классификации спортсменов-инвалидов в соответствии с </w:t>
      </w:r>
      <w:r w:rsidRPr="00B34F70" w:rsidR="00025B84">
        <w:rPr>
          <w:rFonts w:eastAsia="Calibri"/>
          <w:szCs w:val="22"/>
          <w:lang w:eastAsia="en-US"/>
        </w:rPr>
        <w:t xml:space="preserve">Классификационным Кодексом МПК и </w:t>
      </w:r>
      <w:r w:rsidRPr="00B34F70" w:rsidR="00F4502E">
        <w:rPr>
          <w:rFonts w:eastAsia="Calibri"/>
          <w:szCs w:val="22"/>
          <w:lang w:eastAsia="en-US"/>
        </w:rPr>
        <w:t>классификационными правилами международных федераций, проведение удаленной классификации спортсменов, подготовка класс</w:t>
      </w:r>
      <w:r w:rsidRPr="00B34F70" w:rsidR="00A16378">
        <w:rPr>
          <w:rFonts w:eastAsia="Calibri"/>
          <w:szCs w:val="22"/>
          <w:lang w:eastAsia="en-US"/>
        </w:rPr>
        <w:t>ификаторов национального уровня.</w:t>
      </w:r>
    </w:p>
    <w:p w:rsidRPr="00B34F70" w:rsidR="003F5EBE" w:rsidP="005E3E6C" w:rsidRDefault="003F5EBE" w14:paraId="186C9F56" w14:textId="77777777">
      <w:pPr>
        <w:pStyle w:val="ac"/>
        <w:shd w:val="clear" w:color="auto" w:fill="FFFFFF"/>
        <w:spacing w:before="0" w:beforeAutospacing="0" w:after="0" w:afterAutospacing="0"/>
        <w:jc w:val="both"/>
      </w:pPr>
      <w:r w:rsidRPr="00B34F70">
        <w:t>2.</w:t>
      </w:r>
      <w:r w:rsidRPr="00B34F70" w:rsidR="00960EDF">
        <w:t>3</w:t>
      </w:r>
      <w:r w:rsidRPr="00B34F70">
        <w:t>. Задачами ПКР являются:</w:t>
      </w:r>
    </w:p>
    <w:p w:rsidRPr="00B34F70" w:rsidR="003F5EBE" w:rsidP="005E3E6C" w:rsidRDefault="003F5EBE" w14:paraId="1A29675C" w14:textId="77777777">
      <w:pPr>
        <w:jc w:val="both"/>
      </w:pPr>
      <w:r w:rsidRPr="00B34F70">
        <w:t>– осуществление мер по обеспечению подготовки и успешного выступления сборных команд инвалидов Р</w:t>
      </w:r>
      <w:r w:rsidRPr="00B34F70" w:rsidR="00EA3736">
        <w:t xml:space="preserve">оссии на Паралимпийских играх, </w:t>
      </w:r>
      <w:r w:rsidRPr="00B34F70">
        <w:t>других международных соревнованиях;</w:t>
      </w:r>
    </w:p>
    <w:p w:rsidRPr="00B34F70" w:rsidR="003F5EBE" w:rsidP="005E3E6C" w:rsidRDefault="003F5EBE" w14:paraId="416EE1FB" w14:textId="77777777">
      <w:pPr>
        <w:jc w:val="both"/>
      </w:pPr>
      <w:r w:rsidRPr="00B34F70">
        <w:t xml:space="preserve">– </w:t>
      </w:r>
      <w:r w:rsidRPr="00B34F70" w:rsidR="0087750A">
        <w:t xml:space="preserve">организация </w:t>
      </w:r>
      <w:r w:rsidRPr="00B34F70" w:rsidR="00001DD1">
        <w:t xml:space="preserve">финансового обеспечения </w:t>
      </w:r>
      <w:r w:rsidRPr="00B34F70" w:rsidR="0087750A">
        <w:t xml:space="preserve">и финансирование </w:t>
      </w:r>
      <w:r w:rsidRPr="00B34F70">
        <w:t>подготовки и участия сборной команды России в Паралимпийских играх и других международных соревнованиях;</w:t>
      </w:r>
    </w:p>
    <w:p w:rsidRPr="00B34F70" w:rsidR="00747C6E" w:rsidP="005E3E6C" w:rsidRDefault="00665719" w14:paraId="55E01E71" w14:textId="77777777">
      <w:pPr>
        <w:jc w:val="both"/>
      </w:pPr>
      <w:r w:rsidRPr="00B34F70">
        <w:t xml:space="preserve">– </w:t>
      </w:r>
      <w:r w:rsidRPr="00B34F70" w:rsidR="00444E9F">
        <w:t>определение</w:t>
      </w:r>
      <w:r w:rsidRPr="00B34F70" w:rsidR="00747C6E">
        <w:t xml:space="preserve"> порядка и принципов формирования Паралимпийской команды России;</w:t>
      </w:r>
    </w:p>
    <w:p w:rsidRPr="00B34F70" w:rsidR="00747C6E" w:rsidP="005E3E6C" w:rsidRDefault="00665719" w14:paraId="11FCC11A" w14:textId="77777777">
      <w:pPr>
        <w:tabs>
          <w:tab w:val="left" w:pos="0"/>
        </w:tabs>
        <w:jc w:val="both"/>
      </w:pPr>
      <w:r w:rsidRPr="00B34F70">
        <w:t>–</w:t>
      </w:r>
      <w:r w:rsidRPr="00B34F70" w:rsidR="006974A4">
        <w:t xml:space="preserve"> </w:t>
      </w:r>
      <w:r w:rsidRPr="00B34F70" w:rsidR="00E85746">
        <w:t>утверждение состава П</w:t>
      </w:r>
      <w:r w:rsidRPr="00B34F70" w:rsidR="00747C6E">
        <w:t>аралимпийской делегации Российской Федерации к Паралимпийским играм и направление ее для участия в Паралимпийских играх;</w:t>
      </w:r>
    </w:p>
    <w:p w:rsidRPr="001413EB" w:rsidR="00665719" w:rsidP="005E3E6C" w:rsidRDefault="00665719" w14:paraId="2888B313" w14:textId="77777777">
      <w:pPr>
        <w:tabs>
          <w:tab w:val="left" w:pos="0"/>
        </w:tabs>
        <w:jc w:val="both"/>
      </w:pPr>
      <w:r w:rsidRPr="001413EB">
        <w:t>– содействие в организации занятий физкультурой и спортом среди инвалидов;</w:t>
      </w:r>
    </w:p>
    <w:p w:rsidRPr="001413EB" w:rsidR="00C241EA" w:rsidP="00C241EA" w:rsidRDefault="00C241EA" w14:paraId="1F4AB553" w14:textId="77777777">
      <w:pPr>
        <w:jc w:val="both"/>
      </w:pPr>
      <w:r w:rsidRPr="001413EB">
        <w:t xml:space="preserve">– </w:t>
      </w:r>
      <w:r w:rsidRPr="001413EB" w:rsidR="00C12FFD">
        <w:t xml:space="preserve">участие в </w:t>
      </w:r>
      <w:r w:rsidRPr="001413EB">
        <w:t>создани</w:t>
      </w:r>
      <w:r w:rsidRPr="001413EB" w:rsidR="00C12FFD">
        <w:t>и</w:t>
      </w:r>
      <w:r w:rsidRPr="001413EB">
        <w:t xml:space="preserve"> условий для развития детско-юношеского спорта лиц с ограниченными возможностями здоровья;</w:t>
      </w:r>
    </w:p>
    <w:p w:rsidRPr="00B34F70" w:rsidR="00A7404B" w:rsidP="005E3E6C" w:rsidRDefault="00A7404B" w14:paraId="101AE754" w14:textId="77777777">
      <w:pPr>
        <w:jc w:val="both"/>
      </w:pPr>
      <w:r w:rsidRPr="001413EB">
        <w:t>– популяризация участия инвалидов в мероприятиях массового спорта, народных игр,</w:t>
      </w:r>
      <w:r w:rsidRPr="00B34F70">
        <w:t xml:space="preserve"> национальных видов спорта; </w:t>
      </w:r>
    </w:p>
    <w:p w:rsidRPr="00B34F70" w:rsidR="003F5EBE" w:rsidP="005E3E6C" w:rsidRDefault="00AE07B2" w14:paraId="73294180" w14:textId="77777777">
      <w:pPr>
        <w:jc w:val="both"/>
      </w:pPr>
      <w:r w:rsidRPr="00B34F70">
        <w:t xml:space="preserve">– </w:t>
      </w:r>
      <w:r w:rsidRPr="00B34F70" w:rsidR="003F5EBE">
        <w:t>реализация культурно-воспитательного потенциала спорта и связанных с ним нравственных, эстетических и других гуманистических ценностей</w:t>
      </w:r>
      <w:r w:rsidRPr="00B34F70" w:rsidR="00541C90">
        <w:t xml:space="preserve"> среди </w:t>
      </w:r>
      <w:r w:rsidRPr="00B34F70" w:rsidR="00541C90">
        <w:rPr>
          <w:rFonts w:eastAsia="Calibri"/>
          <w:szCs w:val="22"/>
          <w:lang w:eastAsia="en-US"/>
        </w:rPr>
        <w:t>инвалидов и лиц с ограниченными физическими возможностями</w:t>
      </w:r>
      <w:r w:rsidRPr="00B34F70" w:rsidR="003F5EBE">
        <w:t>;</w:t>
      </w:r>
    </w:p>
    <w:p w:rsidRPr="00B34F70" w:rsidR="003F5EBE" w:rsidP="005E3E6C" w:rsidRDefault="003F5EBE" w14:paraId="10C2D05A" w14:textId="77777777">
      <w:pPr>
        <w:jc w:val="both"/>
      </w:pPr>
      <w:r w:rsidRPr="00B34F70">
        <w:t>– создание условий для тесных контактов и взаимообогащения спорта и духовной культуры;</w:t>
      </w:r>
    </w:p>
    <w:p w:rsidRPr="00B34F70" w:rsidR="002A699E" w:rsidP="005E3E6C" w:rsidRDefault="003F5EBE" w14:paraId="1CBFC21F" w14:textId="77777777">
      <w:pPr>
        <w:jc w:val="both"/>
      </w:pPr>
      <w:r w:rsidRPr="00B34F70">
        <w:t>– пропаганда идеалов и принципов чести и благородства в спорте и в жизни;</w:t>
      </w:r>
    </w:p>
    <w:p w:rsidRPr="00B34F70" w:rsidR="005D4D5A" w:rsidP="005D4D5A" w:rsidRDefault="005D4D5A" w14:paraId="0386E64C" w14:textId="77777777">
      <w:pPr>
        <w:jc w:val="both"/>
        <w:rPr>
          <w:rFonts w:eastAsia="Calibri"/>
          <w:szCs w:val="22"/>
          <w:lang w:eastAsia="en-US"/>
        </w:rPr>
      </w:pPr>
      <w:r w:rsidRPr="00B34F70">
        <w:rPr>
          <w:rFonts w:eastAsia="Calibri"/>
          <w:szCs w:val="22"/>
          <w:lang w:eastAsia="en-US"/>
        </w:rPr>
        <w:t>– представительство и юридическая защита интересов спортсменов-инвалидов, тренеров, спортивных судей, специалистов различного профиля, инвалидов-ветеранов физической культуры и спорта в государственных и иных органах и организациях, в том числе судах судебной системы Российской Федерации, а также в российском и международном третейских спортивных судах;</w:t>
      </w:r>
    </w:p>
    <w:p w:rsidRPr="00B34F70" w:rsidR="00BB7E50" w:rsidP="005D4D5A" w:rsidRDefault="00BB7E50" w14:paraId="693DAC93" w14:textId="77777777">
      <w:pPr>
        <w:spacing w:line="259" w:lineRule="auto"/>
        <w:jc w:val="both"/>
        <w:rPr>
          <w:rFonts w:eastAsia="Calibri"/>
          <w:szCs w:val="22"/>
          <w:lang w:eastAsia="en-US"/>
        </w:rPr>
      </w:pPr>
      <w:r w:rsidRPr="00B34F70">
        <w:rPr>
          <w:rFonts w:eastAsia="Calibri"/>
          <w:szCs w:val="22"/>
          <w:lang w:eastAsia="en-US"/>
        </w:rPr>
        <w:t>– создание и поддержка фондов и благотворительных организаций в пользу массового спорта и спорта высших достижений лиц с ограниченными возможностями здоровья;</w:t>
      </w:r>
    </w:p>
    <w:p w:rsidR="003F5EBE" w:rsidP="005E3E6C" w:rsidRDefault="003F5EBE" w14:paraId="7E1281BA" w14:textId="77777777">
      <w:pPr>
        <w:jc w:val="both"/>
      </w:pPr>
      <w:r w:rsidRPr="00B34F70">
        <w:t>– участие в акциях милосердия и организация помощи детям-инвалидам;</w:t>
      </w:r>
    </w:p>
    <w:p w:rsidRPr="00B34F70" w:rsidR="005D4D5A" w:rsidP="005D4D5A" w:rsidRDefault="005D4D5A" w14:paraId="2707C637" w14:textId="77777777">
      <w:pPr>
        <w:jc w:val="both"/>
        <w:rPr>
          <w:rFonts w:eastAsia="Calibri"/>
          <w:szCs w:val="22"/>
          <w:lang w:eastAsia="en-US"/>
        </w:rPr>
      </w:pPr>
      <w:r w:rsidRPr="00B34F70">
        <w:rPr>
          <w:rFonts w:eastAsia="Calibri"/>
          <w:szCs w:val="22"/>
          <w:lang w:eastAsia="en-US"/>
        </w:rPr>
        <w:t>– организация научно-практических конференций и семинаров, в том числе по обмену опытом работы, по всем вопросам, входящим в сферу интересов Паралимпийского комитета России, а также участие в подготовке спортивных специалистов для работы с инвалидами;</w:t>
      </w:r>
    </w:p>
    <w:p w:rsidRPr="00B34F70" w:rsidR="00B26449" w:rsidP="005E3E6C" w:rsidRDefault="006D020C" w14:paraId="704BF961" w14:textId="77777777">
      <w:pPr>
        <w:spacing w:line="259" w:lineRule="auto"/>
        <w:jc w:val="both"/>
      </w:pPr>
      <w:r w:rsidRPr="00B34F70">
        <w:t xml:space="preserve">– </w:t>
      </w:r>
      <w:r w:rsidRPr="00B34F70" w:rsidR="00B26449">
        <w:t xml:space="preserve">осуществление оформления и направления представителей </w:t>
      </w:r>
      <w:r w:rsidRPr="00B34F70" w:rsidR="002A699E">
        <w:t xml:space="preserve">России </w:t>
      </w:r>
      <w:r w:rsidRPr="00B34F70" w:rsidR="00B26449">
        <w:t>в междунар</w:t>
      </w:r>
      <w:r w:rsidRPr="00B34F70" w:rsidR="002A699E">
        <w:t>одные организации и объединения;</w:t>
      </w:r>
    </w:p>
    <w:p w:rsidRPr="00B34F70" w:rsidR="003F5EBE" w:rsidP="005E3E6C" w:rsidRDefault="003F5EBE" w14:paraId="2DAAF06E" w14:textId="77777777">
      <w:pPr>
        <w:jc w:val="both"/>
      </w:pPr>
      <w:r w:rsidRPr="00B34F70">
        <w:t>–</w:t>
      </w:r>
      <w:r w:rsidRPr="00B34F70" w:rsidR="00A107DF">
        <w:t xml:space="preserve"> </w:t>
      </w:r>
      <w:r w:rsidRPr="00B34F70">
        <w:t>проведение мероприятий, посвященных Международному дню инвалидов;</w:t>
      </w:r>
    </w:p>
    <w:p w:rsidRPr="00B34F70" w:rsidR="003F5EBE" w:rsidP="005E3E6C" w:rsidRDefault="00AE07B2" w14:paraId="11D67EE9" w14:textId="77777777">
      <w:pPr>
        <w:jc w:val="both"/>
      </w:pPr>
      <w:r w:rsidRPr="00B34F70">
        <w:t xml:space="preserve">– </w:t>
      </w:r>
      <w:r w:rsidRPr="00B34F70" w:rsidR="003F5EBE">
        <w:t>содействие развитию идей международного Паралимпийского движения;</w:t>
      </w:r>
    </w:p>
    <w:p w:rsidRPr="00B34F70" w:rsidR="00BB7E50" w:rsidP="005E3E6C" w:rsidRDefault="002A699E" w14:paraId="6CCF670A" w14:textId="77777777">
      <w:pPr>
        <w:spacing w:line="259" w:lineRule="auto"/>
        <w:jc w:val="both"/>
        <w:rPr>
          <w:rFonts w:eastAsia="Calibri"/>
          <w:szCs w:val="22"/>
          <w:lang w:eastAsia="en-US"/>
        </w:rPr>
      </w:pPr>
      <w:r w:rsidRPr="00B34F70">
        <w:rPr>
          <w:rFonts w:eastAsia="Calibri"/>
          <w:szCs w:val="22"/>
          <w:lang w:eastAsia="en-US"/>
        </w:rPr>
        <w:t>– содействие совершенствованию</w:t>
      </w:r>
      <w:r w:rsidRPr="00B34F70" w:rsidR="00BB7E50">
        <w:rPr>
          <w:rFonts w:eastAsia="Calibri"/>
          <w:szCs w:val="22"/>
          <w:lang w:eastAsia="en-US"/>
        </w:rPr>
        <w:t xml:space="preserve"> орга</w:t>
      </w:r>
      <w:r w:rsidRPr="00B34F70">
        <w:rPr>
          <w:rFonts w:eastAsia="Calibri"/>
          <w:szCs w:val="22"/>
          <w:lang w:eastAsia="en-US"/>
        </w:rPr>
        <w:t xml:space="preserve">низационных основ физической культуры и спорта инвалидов, </w:t>
      </w:r>
      <w:r w:rsidRPr="00B34F70" w:rsidR="008D4E7B">
        <w:rPr>
          <w:rFonts w:eastAsia="Calibri"/>
          <w:szCs w:val="22"/>
          <w:lang w:eastAsia="en-US"/>
        </w:rPr>
        <w:t xml:space="preserve">развитию и укреплению </w:t>
      </w:r>
      <w:r w:rsidRPr="00B34F70" w:rsidR="006D020C">
        <w:rPr>
          <w:rFonts w:eastAsia="Calibri"/>
          <w:szCs w:val="22"/>
          <w:lang w:eastAsia="en-US"/>
        </w:rPr>
        <w:t xml:space="preserve">спортивных </w:t>
      </w:r>
      <w:r w:rsidRPr="00B34F70" w:rsidR="00BB7E50">
        <w:rPr>
          <w:rFonts w:eastAsia="Calibri"/>
          <w:szCs w:val="22"/>
          <w:lang w:eastAsia="en-US"/>
        </w:rPr>
        <w:t>связей, в том числе международных;</w:t>
      </w:r>
    </w:p>
    <w:p w:rsidRPr="00B34F70" w:rsidR="003F5EBE" w:rsidP="005E3E6C" w:rsidRDefault="00AE07B2" w14:paraId="6BB0E5E3" w14:textId="77777777">
      <w:pPr>
        <w:jc w:val="both"/>
      </w:pPr>
      <w:r w:rsidRPr="00B34F70">
        <w:t xml:space="preserve">– </w:t>
      </w:r>
      <w:r w:rsidRPr="00B34F70" w:rsidR="008D4E7B">
        <w:t>содействие привлечению</w:t>
      </w:r>
      <w:r w:rsidRPr="00B34F70" w:rsidR="003F5EBE">
        <w:t xml:space="preserve"> ресурсов д</w:t>
      </w:r>
      <w:r w:rsidRPr="00B34F70" w:rsidR="006D020C">
        <w:t>ля реализации уставных</w:t>
      </w:r>
      <w:r w:rsidRPr="00B34F70" w:rsidR="008D4E7B">
        <w:t xml:space="preserve"> целей</w:t>
      </w:r>
      <w:r w:rsidRPr="00B34F70" w:rsidR="003F5EBE">
        <w:t xml:space="preserve"> ПКР;</w:t>
      </w:r>
    </w:p>
    <w:p w:rsidRPr="00B34F70" w:rsidR="003F5EBE" w:rsidP="005E3E6C" w:rsidRDefault="00AE07B2" w14:paraId="7C702E05" w14:textId="77777777">
      <w:pPr>
        <w:jc w:val="both"/>
      </w:pPr>
      <w:r w:rsidRPr="00B34F70">
        <w:t xml:space="preserve">– </w:t>
      </w:r>
      <w:r w:rsidRPr="00B34F70" w:rsidR="003F5EBE">
        <w:t>осуществление оформления и направления на Паралимпийские игры спортсменов-инвалидов</w:t>
      </w:r>
      <w:r w:rsidRPr="00B34F70" w:rsidR="002A699E">
        <w:t>, тренеров и иных специалистов</w:t>
      </w:r>
      <w:r w:rsidRPr="00B34F70" w:rsidR="003F5EBE">
        <w:t xml:space="preserve"> Российской Федерации;</w:t>
      </w:r>
    </w:p>
    <w:p w:rsidRPr="00B34F70" w:rsidR="003F5EBE" w:rsidP="005E3E6C" w:rsidRDefault="00AE07B2" w14:paraId="76A2800E" w14:textId="77777777">
      <w:pPr>
        <w:jc w:val="both"/>
      </w:pPr>
      <w:r w:rsidRPr="00B34F70">
        <w:t xml:space="preserve">– </w:t>
      </w:r>
      <w:r w:rsidRPr="00B34F70" w:rsidR="008D4E7B">
        <w:t>участие</w:t>
      </w:r>
      <w:r w:rsidRPr="00B34F70" w:rsidR="003F5EBE">
        <w:t xml:space="preserve"> в реализации целевых программ развития физической культуры и спорта среди инвалидов;</w:t>
      </w:r>
    </w:p>
    <w:p w:rsidRPr="001413EB" w:rsidR="003F5EBE" w:rsidP="005E3E6C" w:rsidRDefault="00AE07B2" w14:paraId="53179E3C" w14:textId="77777777">
      <w:pPr>
        <w:jc w:val="both"/>
      </w:pPr>
      <w:r w:rsidRPr="00B34F70">
        <w:lastRenderedPageBreak/>
        <w:t>–</w:t>
      </w:r>
      <w:r w:rsidR="004416D7">
        <w:t xml:space="preserve"> </w:t>
      </w:r>
      <w:r w:rsidRPr="00B34F70" w:rsidR="003F5EBE">
        <w:t>содействие деятельности в сфере образования, науки, культу</w:t>
      </w:r>
      <w:r w:rsidRPr="00B34F70" w:rsidR="00A16378">
        <w:t xml:space="preserve">ры, просвещения, </w:t>
      </w:r>
      <w:r w:rsidRPr="001413EB" w:rsidR="008D4E7B">
        <w:t xml:space="preserve">направленной </w:t>
      </w:r>
      <w:r w:rsidRPr="001413EB" w:rsidR="003F5EBE">
        <w:t>на духовное и физическое развитие инвалидов, их физическую, социальную и профессиональную реабилитацию;</w:t>
      </w:r>
    </w:p>
    <w:p w:rsidRPr="001413EB" w:rsidR="004416D7" w:rsidP="004416D7" w:rsidRDefault="004416D7" w14:paraId="4C1E3518" w14:textId="77777777">
      <w:pPr>
        <w:jc w:val="both"/>
      </w:pPr>
      <w:r w:rsidRPr="001413EB">
        <w:t xml:space="preserve">– </w:t>
      </w:r>
      <w:r w:rsidRPr="001413EB" w:rsidR="00C12FFD">
        <w:t xml:space="preserve">участие в </w:t>
      </w:r>
      <w:r w:rsidRPr="001413EB">
        <w:t>цифров</w:t>
      </w:r>
      <w:r w:rsidRPr="001413EB" w:rsidR="00C12FFD">
        <w:t>ой</w:t>
      </w:r>
      <w:r w:rsidRPr="001413EB">
        <w:t xml:space="preserve"> трансформаци</w:t>
      </w:r>
      <w:r w:rsidRPr="001413EB" w:rsidR="00C12FFD">
        <w:t>и</w:t>
      </w:r>
      <w:r w:rsidRPr="001413EB">
        <w:t xml:space="preserve"> физической культуры и спорта лиц с ограниченными возможностями здоровья (цифровизация);</w:t>
      </w:r>
    </w:p>
    <w:p w:rsidRPr="00B34F70" w:rsidR="00BB7E50" w:rsidP="005E3E6C" w:rsidRDefault="008D4E7B" w14:paraId="3DE7B6A1" w14:textId="77777777">
      <w:pPr>
        <w:spacing w:line="259" w:lineRule="auto"/>
        <w:jc w:val="both"/>
        <w:rPr>
          <w:strike/>
        </w:rPr>
      </w:pPr>
      <w:r w:rsidRPr="001413EB">
        <w:t>– содействие</w:t>
      </w:r>
      <w:r w:rsidRPr="001413EB" w:rsidR="00BB7E50">
        <w:t xml:space="preserve"> развитию, укреплению материально-техниче</w:t>
      </w:r>
      <w:r w:rsidRPr="001413EB" w:rsidR="00A16378">
        <w:t>ской, научно-методической базы</w:t>
      </w:r>
      <w:r w:rsidRPr="00B34F70" w:rsidR="00A16378">
        <w:t xml:space="preserve"> </w:t>
      </w:r>
      <w:r w:rsidRPr="00B34F70" w:rsidR="00BB7E50">
        <w:t>физической культуры и спорта инвалидов;</w:t>
      </w:r>
    </w:p>
    <w:p w:rsidRPr="00B34F70" w:rsidR="00BB7E50" w:rsidP="005E3E6C" w:rsidRDefault="00BB7E50" w14:paraId="7D562151" w14:textId="77777777">
      <w:pPr>
        <w:spacing w:line="259" w:lineRule="auto"/>
        <w:jc w:val="both"/>
      </w:pPr>
      <w:r w:rsidRPr="00B34F70">
        <w:t xml:space="preserve">– </w:t>
      </w:r>
      <w:r w:rsidRPr="00B34F70" w:rsidR="00EA17B3">
        <w:t xml:space="preserve">оказание </w:t>
      </w:r>
      <w:r w:rsidRPr="00B34F70" w:rsidR="00830EAF">
        <w:t>практической помощи общественным объединениям</w:t>
      </w:r>
      <w:r w:rsidRPr="00B34F70" w:rsidR="00EA17B3">
        <w:t xml:space="preserve"> и организациям</w:t>
      </w:r>
      <w:r w:rsidRPr="00B34F70" w:rsidR="00830EAF">
        <w:t xml:space="preserve"> инвалидов, развивающим и культивирующим виды спорта инвалидов, входящих в программу Паралимпийских игр, а также по </w:t>
      </w:r>
      <w:proofErr w:type="spellStart"/>
      <w:r w:rsidRPr="00B34F70" w:rsidR="00830EAF">
        <w:t>непаралимпийским</w:t>
      </w:r>
      <w:proofErr w:type="spellEnd"/>
      <w:r w:rsidRPr="00B34F70" w:rsidR="00830EAF">
        <w:t xml:space="preserve"> видам спорта;</w:t>
      </w:r>
    </w:p>
    <w:p w:rsidRPr="00B34F70" w:rsidR="00F64168" w:rsidP="005E3E6C" w:rsidRDefault="00F64168" w14:paraId="6C4910AA" w14:textId="77777777">
      <w:pPr>
        <w:jc w:val="both"/>
      </w:pPr>
      <w:r w:rsidRPr="00B34F70">
        <w:t xml:space="preserve">– содействие подготовке </w:t>
      </w:r>
      <w:proofErr w:type="gramStart"/>
      <w:r w:rsidRPr="00B34F70">
        <w:t>спортсменов - инвалидов</w:t>
      </w:r>
      <w:proofErr w:type="gramEnd"/>
      <w:r w:rsidRPr="00B34F70">
        <w:t xml:space="preserve"> сборных команд России, выступающих на Паралимпийских играх;</w:t>
      </w:r>
    </w:p>
    <w:p w:rsidRPr="00B34F70" w:rsidR="00F64168" w:rsidP="005E3E6C" w:rsidRDefault="00F64168" w14:paraId="4A114DDB" w14:textId="77777777">
      <w:pPr>
        <w:jc w:val="both"/>
      </w:pPr>
      <w:r w:rsidRPr="00B34F70">
        <w:t xml:space="preserve">– участие в разработке Единой спортивной классификации по видам спорта программы Паралимпийских игр. </w:t>
      </w:r>
    </w:p>
    <w:p w:rsidRPr="00B34F70" w:rsidR="003F5EBE" w:rsidP="005E3E6C" w:rsidRDefault="00282B2E" w14:paraId="14E4AD64" w14:textId="77777777">
      <w:pPr>
        <w:jc w:val="both"/>
      </w:pPr>
      <w:r w:rsidRPr="00B34F70">
        <w:t>2.4</w:t>
      </w:r>
      <w:r w:rsidRPr="00B34F70" w:rsidR="003F5EBE">
        <w:t>. Для достиж</w:t>
      </w:r>
      <w:r w:rsidRPr="00B34F70" w:rsidR="008D4E7B">
        <w:t>ения уставных целей и задач ПКР</w:t>
      </w:r>
      <w:r w:rsidRPr="00B34F70" w:rsidR="003F5EBE">
        <w:t xml:space="preserve"> в соответствии с действующим законодат</w:t>
      </w:r>
      <w:r w:rsidRPr="00B34F70" w:rsidR="006D020C">
        <w:t>ельством</w:t>
      </w:r>
      <w:r w:rsidRPr="00B34F70" w:rsidR="00BC5678">
        <w:t xml:space="preserve"> </w:t>
      </w:r>
      <w:r w:rsidRPr="00B34F70" w:rsidR="005D4D5A">
        <w:t xml:space="preserve">Российской Федерации </w:t>
      </w:r>
      <w:r w:rsidRPr="00B34F70" w:rsidR="00BC5678">
        <w:t>осуществляет следующие направления и виды деятельности</w:t>
      </w:r>
      <w:r w:rsidRPr="00B34F70" w:rsidR="003F5EBE">
        <w:t>:</w:t>
      </w:r>
    </w:p>
    <w:p w:rsidRPr="00B34F70" w:rsidR="003F5EBE" w:rsidP="005E3E6C" w:rsidRDefault="00AE07B2" w14:paraId="23DC9F36" w14:textId="77777777">
      <w:pPr>
        <w:jc w:val="both"/>
      </w:pPr>
      <w:r w:rsidRPr="00B34F70">
        <w:t xml:space="preserve">– </w:t>
      </w:r>
      <w:r w:rsidRPr="00B34F70" w:rsidR="003F5EBE">
        <w:t xml:space="preserve">способствует привлечению инвалидов к регулярным занятиям физической культурой и спортом; </w:t>
      </w:r>
    </w:p>
    <w:p w:rsidRPr="00B34F70" w:rsidR="003F5EBE" w:rsidP="005E3E6C" w:rsidRDefault="00AE07B2" w14:paraId="61D491D6" w14:textId="77777777">
      <w:pPr>
        <w:jc w:val="both"/>
      </w:pPr>
      <w:r w:rsidRPr="00B34F70">
        <w:t xml:space="preserve">– </w:t>
      </w:r>
      <w:r w:rsidRPr="00B34F70" w:rsidR="003F5EBE">
        <w:t>создает свои региональные отделения;</w:t>
      </w:r>
    </w:p>
    <w:p w:rsidRPr="00B34F70" w:rsidR="00BB7E50" w:rsidP="005E3E6C" w:rsidRDefault="00BB7E50" w14:paraId="32EBB9ED" w14:textId="77777777">
      <w:pPr>
        <w:spacing w:line="259" w:lineRule="auto"/>
        <w:jc w:val="both"/>
        <w:rPr>
          <w:rFonts w:eastAsia="Calibri"/>
          <w:szCs w:val="22"/>
          <w:lang w:eastAsia="en-US"/>
        </w:rPr>
      </w:pPr>
      <w:r w:rsidRPr="00B34F70">
        <w:rPr>
          <w:rFonts w:eastAsia="Calibri"/>
          <w:szCs w:val="22"/>
          <w:lang w:eastAsia="en-US"/>
        </w:rPr>
        <w:t>– учреждает хозяйственные товарищества и общества, иные хозяйственные организации, обладающие правами юридического лица</w:t>
      </w:r>
      <w:r w:rsidRPr="00B34F70">
        <w:t>, может быть участником хозяйственных обществ и вкладчиком товариществ на вере, членом других общественных организаций;</w:t>
      </w:r>
    </w:p>
    <w:p w:rsidRPr="00B34F70" w:rsidR="003F5EBE" w:rsidP="005E3E6C" w:rsidRDefault="003810FB" w14:paraId="18488441" w14:textId="77777777">
      <w:pPr>
        <w:jc w:val="both"/>
      </w:pPr>
      <w:r w:rsidRPr="00B34F70">
        <w:t xml:space="preserve">– </w:t>
      </w:r>
      <w:r w:rsidRPr="00B34F70" w:rsidR="00EA17B3">
        <w:t xml:space="preserve">участвует в организации и </w:t>
      </w:r>
      <w:r w:rsidRPr="00B34F70" w:rsidR="003F5EBE">
        <w:t>проведен</w:t>
      </w:r>
      <w:r w:rsidRPr="00B34F70" w:rsidR="00EA17B3">
        <w:t>ии спортивных</w:t>
      </w:r>
      <w:r w:rsidRPr="00B34F70" w:rsidR="008D4E7B">
        <w:t xml:space="preserve"> соревнований инвалидов, в том</w:t>
      </w:r>
      <w:r w:rsidRPr="00B34F70" w:rsidR="003F5EBE">
        <w:t xml:space="preserve"> числе российских и международных, тренировочных </w:t>
      </w:r>
      <w:r w:rsidRPr="00B34F70" w:rsidR="00EA17B3">
        <w:t>мероприятий</w:t>
      </w:r>
      <w:r w:rsidRPr="00B34F70" w:rsidR="003F5EBE">
        <w:t xml:space="preserve"> для сп</w:t>
      </w:r>
      <w:r w:rsidRPr="00B34F70" w:rsidR="008D4E7B">
        <w:t xml:space="preserve">ортсменов национальных команд, </w:t>
      </w:r>
      <w:r w:rsidRPr="00B34F70" w:rsidR="003F5EBE">
        <w:t>семинаров, конференций;</w:t>
      </w:r>
    </w:p>
    <w:p w:rsidRPr="00B34F70" w:rsidR="003F5EBE" w:rsidP="005E3E6C" w:rsidRDefault="00AE07B2" w14:paraId="31066C35" w14:textId="77777777">
      <w:pPr>
        <w:jc w:val="both"/>
      </w:pPr>
      <w:r w:rsidRPr="00B34F70">
        <w:t xml:space="preserve">– </w:t>
      </w:r>
      <w:r w:rsidRPr="00B34F70" w:rsidR="008D4E7B">
        <w:t>организует</w:t>
      </w:r>
      <w:r w:rsidRPr="00B34F70" w:rsidR="003F5EBE">
        <w:t xml:space="preserve"> и про</w:t>
      </w:r>
      <w:r w:rsidRPr="00B34F70" w:rsidR="008D4E7B">
        <w:t xml:space="preserve">водит спортивные лотереи, выставки, иные мероприятия, </w:t>
      </w:r>
      <w:r w:rsidRPr="00B34F70" w:rsidR="003F5EBE">
        <w:t>непосредственно связанные с деятельностью ПКР и его членов;</w:t>
      </w:r>
    </w:p>
    <w:p w:rsidRPr="001413EB" w:rsidR="005D4D5A" w:rsidP="005D4D5A" w:rsidRDefault="006D020C" w14:paraId="5E7208BD" w14:textId="77777777">
      <w:pPr>
        <w:jc w:val="both"/>
        <w:rPr>
          <w:rFonts w:eastAsia="Calibri"/>
          <w:szCs w:val="22"/>
          <w:lang w:eastAsia="en-US"/>
        </w:rPr>
      </w:pPr>
      <w:r w:rsidRPr="00B34F70">
        <w:t xml:space="preserve">– </w:t>
      </w:r>
      <w:r w:rsidRPr="00B34F70" w:rsidR="0067605C">
        <w:t xml:space="preserve">осуществляет </w:t>
      </w:r>
      <w:r w:rsidRPr="00B34F70" w:rsidR="005D4D5A">
        <w:t xml:space="preserve">законное </w:t>
      </w:r>
      <w:r w:rsidRPr="00B34F70" w:rsidR="0067605C">
        <w:t xml:space="preserve">представительство и </w:t>
      </w:r>
      <w:r w:rsidRPr="00B34F70" w:rsidR="005D4D5A">
        <w:t>юридическую з</w:t>
      </w:r>
      <w:r w:rsidRPr="00B34F70" w:rsidR="0067605C">
        <w:t>ащиту интересов спортсменов-инвалидов, тренеров, спортивных судей, специалистов различного профиля, инвалидов-ветеранов физической культуры и спорта в государственных и иных органах и организациях, в том числе судах судебной системы Российской Федерации</w:t>
      </w:r>
      <w:r w:rsidRPr="00B34F70" w:rsidR="00EA17B3">
        <w:t xml:space="preserve">, а также </w:t>
      </w:r>
      <w:r w:rsidRPr="00B34F70" w:rsidR="005D4D5A">
        <w:rPr>
          <w:rFonts w:eastAsia="Calibri"/>
          <w:szCs w:val="22"/>
          <w:lang w:eastAsia="en-US"/>
        </w:rPr>
        <w:t xml:space="preserve">в российском и </w:t>
      </w:r>
      <w:r w:rsidRPr="001413EB" w:rsidR="005D4D5A">
        <w:rPr>
          <w:rFonts w:eastAsia="Calibri"/>
          <w:szCs w:val="22"/>
          <w:lang w:eastAsia="en-US"/>
        </w:rPr>
        <w:t>международном третейских спортивных судах;</w:t>
      </w:r>
    </w:p>
    <w:p w:rsidRPr="001413EB" w:rsidR="00C241EA" w:rsidP="00C241EA" w:rsidRDefault="006D020C" w14:paraId="57C6328B" w14:textId="77777777">
      <w:pPr>
        <w:jc w:val="both"/>
      </w:pPr>
      <w:r w:rsidRPr="001413EB">
        <w:t xml:space="preserve">– </w:t>
      </w:r>
      <w:r w:rsidRPr="001413EB" w:rsidR="00095B79">
        <w:t>осуществляет организационную и финансовую поддержку проектов и программ в области спорта высших достижений</w:t>
      </w:r>
      <w:r w:rsidRPr="001413EB" w:rsidR="00C241EA">
        <w:t>,</w:t>
      </w:r>
      <w:r w:rsidRPr="001413EB" w:rsidR="00450EA2">
        <w:t xml:space="preserve"> массового спорта</w:t>
      </w:r>
      <w:r w:rsidRPr="001413EB" w:rsidR="00C241EA">
        <w:t xml:space="preserve"> и детско-юношеского паралимпийского спорта;</w:t>
      </w:r>
    </w:p>
    <w:p w:rsidRPr="001413EB" w:rsidR="00095B79" w:rsidP="00C241EA" w:rsidRDefault="00C241EA" w14:paraId="698DF04F" w14:textId="77777777">
      <w:pPr>
        <w:jc w:val="both"/>
      </w:pPr>
      <w:r w:rsidRPr="001413EB">
        <w:t>- участвует в организации и проведении спортивных и образовательных детско-юношеских мероприятий среди лиц с ограниченными возможностями здоровья;</w:t>
      </w:r>
    </w:p>
    <w:p w:rsidRPr="001413EB" w:rsidR="003F5EBE" w:rsidP="005E3E6C" w:rsidRDefault="00AE07B2" w14:paraId="05490389" w14:textId="77777777">
      <w:pPr>
        <w:jc w:val="both"/>
      </w:pPr>
      <w:r w:rsidRPr="001413EB">
        <w:t xml:space="preserve">– </w:t>
      </w:r>
      <w:r w:rsidRPr="001413EB" w:rsidR="003F5EBE">
        <w:t>способствует созданию центров физической и социаль</w:t>
      </w:r>
      <w:r w:rsidRPr="001413EB" w:rsidR="00EA17B3">
        <w:t>но-психологической реабилитации</w:t>
      </w:r>
      <w:r w:rsidRPr="001413EB" w:rsidR="003F5EBE">
        <w:t xml:space="preserve"> и адаптации инвалидов;</w:t>
      </w:r>
    </w:p>
    <w:p w:rsidRPr="00B34F70" w:rsidR="003F5EBE" w:rsidP="005E3E6C" w:rsidRDefault="00AE07B2" w14:paraId="5D194368" w14:textId="77777777">
      <w:pPr>
        <w:jc w:val="both"/>
      </w:pPr>
      <w:r w:rsidRPr="001413EB">
        <w:t>–</w:t>
      </w:r>
      <w:r w:rsidRPr="001413EB" w:rsidR="00EF3B15">
        <w:t xml:space="preserve"> определяет в установленном порядке</w:t>
      </w:r>
      <w:r w:rsidRPr="001413EB" w:rsidR="00EA17B3">
        <w:t>,</w:t>
      </w:r>
      <w:r w:rsidRPr="001413EB" w:rsidR="00EF3B15">
        <w:t xml:space="preserve"> в соответствии с правилами Международного</w:t>
      </w:r>
      <w:r w:rsidRPr="00B34F70" w:rsidR="00EF3B15">
        <w:t xml:space="preserve"> Паралимпийского комитета</w:t>
      </w:r>
      <w:r w:rsidRPr="00B34F70" w:rsidR="00EA17B3">
        <w:t>,</w:t>
      </w:r>
      <w:r w:rsidRPr="00B34F70" w:rsidR="00EF3B15">
        <w:t xml:space="preserve"> обязательные критерии для отбора спортсменов-инвалидов в состав Паралимпийской сборной команды России для участия в Паралимпийских играх;</w:t>
      </w:r>
    </w:p>
    <w:p w:rsidRPr="00B34F70" w:rsidR="00F4502E" w:rsidP="005E3E6C" w:rsidRDefault="00AE07B2" w14:paraId="2D3BE62B" w14:textId="77777777">
      <w:pPr>
        <w:jc w:val="both"/>
      </w:pPr>
      <w:r w:rsidRPr="00B34F70">
        <w:t xml:space="preserve">– </w:t>
      </w:r>
      <w:r w:rsidRPr="00B34F70" w:rsidR="00F4502E">
        <w:t>разрабатывает, выпускает, издает и распространяет</w:t>
      </w:r>
      <w:r w:rsidRPr="00B34F70" w:rsidR="00126A25">
        <w:t xml:space="preserve"> </w:t>
      </w:r>
      <w:r w:rsidRPr="00B34F70" w:rsidR="00F4502E">
        <w:t>необходимую учебно-методическую и информационно-образовательную литературу, видеоматериалы, осуществляет издательскую, спортивную, физкультурно-оздоровительную, культурно-просветительную и благотворительную деятельность;</w:t>
      </w:r>
    </w:p>
    <w:p w:rsidRPr="00B34F70" w:rsidR="005D4D5A" w:rsidP="005E3E6C" w:rsidRDefault="005D4D5A" w14:paraId="6DF9BCFC" w14:textId="77777777">
      <w:pPr>
        <w:jc w:val="both"/>
      </w:pPr>
      <w:r w:rsidRPr="00B34F70">
        <w:t>- осуществляет разработку, распространение и продвижение фото, видео, мультимедийного контента, а также инновационных информационных проектов с целью широкой популяризации паралимпийского спорта в Российской Федерации и мире;</w:t>
      </w:r>
    </w:p>
    <w:p w:rsidRPr="00B34F70" w:rsidR="003F5EBE" w:rsidP="005E3E6C" w:rsidRDefault="00D86EF6" w14:paraId="20D406AF" w14:textId="77777777">
      <w:pPr>
        <w:jc w:val="both"/>
      </w:pPr>
      <w:r w:rsidRPr="00B34F70">
        <w:t>–</w:t>
      </w:r>
      <w:r w:rsidRPr="00B34F70" w:rsidR="003F5EBE">
        <w:t xml:space="preserve"> развивает сотрудничество с российскими и иностранными организациями, имеющими сходные цели и задачи;</w:t>
      </w:r>
    </w:p>
    <w:p w:rsidR="003F5EBE" w:rsidDel="00B05083" w:rsidP="005E3E6C" w:rsidRDefault="00AE07B2" w14:paraId="01113A39" w14:textId="77777777">
      <w:pPr>
        <w:jc w:val="both"/>
        <w:rPr>
          <w:del w:author="Артем Олегович Торопчин" w:date="2022-03-11T15:40:00Z" w:id="0"/>
        </w:rPr>
      </w:pPr>
      <w:r w:rsidRPr="00B34F70">
        <w:lastRenderedPageBreak/>
        <w:t xml:space="preserve">– </w:t>
      </w:r>
      <w:r w:rsidRPr="00B34F70" w:rsidR="00894679">
        <w:t xml:space="preserve">создает научные, образовательные (в том числе </w:t>
      </w:r>
      <w:r w:rsidRPr="00B34F70" w:rsidR="001A56CE">
        <w:t xml:space="preserve">организации </w:t>
      </w:r>
      <w:r w:rsidRPr="00B34F70" w:rsidR="00894679">
        <w:t>дополнительного образования</w:t>
      </w:r>
      <w:r w:rsidRPr="00B34F70" w:rsidR="001A56CE">
        <w:t xml:space="preserve"> и дополнительного профессионального образования</w:t>
      </w:r>
      <w:r w:rsidRPr="00B34F70" w:rsidR="00894679">
        <w:t>),</w:t>
      </w:r>
      <w:r w:rsidRPr="00B34F70" w:rsidR="003F5EBE">
        <w:t xml:space="preserve"> реабилитационные, издательские, </w:t>
      </w:r>
      <w:r w:rsidRPr="00B34F70" w:rsidR="00130FD5">
        <w:t xml:space="preserve">спортивные, </w:t>
      </w:r>
      <w:r w:rsidRPr="00B34F70" w:rsidR="003F5EBE">
        <w:t>физкультурно-оздоровительные, культурно-воспитательные</w:t>
      </w:r>
      <w:r w:rsidRPr="00B34F70" w:rsidR="00F52A3D">
        <w:t xml:space="preserve"> организации</w:t>
      </w:r>
      <w:r w:rsidRPr="00B34F70" w:rsidR="003F5EBE">
        <w:t>, хозяйственные и иные организации;</w:t>
      </w:r>
    </w:p>
    <w:p w:rsidRPr="00B34F70" w:rsidR="00B14402" w:rsidDel="00B05083" w:rsidP="005E3E6C" w:rsidRDefault="00B14402" w14:paraId="0CF35D99" w14:textId="77777777">
      <w:pPr>
        <w:jc w:val="both"/>
        <w:rPr>
          <w:del w:author="Артем Олегович Торопчин" w:date="2022-03-11T15:40:00Z" w:id="1"/>
        </w:rPr>
      </w:pPr>
      <w:del w:author="Артем Олегович Торопчин" w:date="2022-03-11T15:40:00Z" w:id="2">
        <w:r w:rsidDel="00B05083">
          <w:delText xml:space="preserve">- </w:delText>
        </w:r>
      </w:del>
    </w:p>
    <w:p w:rsidRPr="00B34F70" w:rsidR="003F5EBE" w:rsidP="005E3E6C" w:rsidRDefault="00AE07B2" w14:paraId="6F5A7598" w14:textId="77777777">
      <w:pPr>
        <w:jc w:val="both"/>
      </w:pPr>
      <w:r w:rsidRPr="00B34F70">
        <w:t xml:space="preserve">– </w:t>
      </w:r>
      <w:r w:rsidRPr="00B34F70" w:rsidR="003F5EBE">
        <w:t xml:space="preserve">осуществляет предусмотренные действующим законодательством Российской Федерации </w:t>
      </w:r>
      <w:r w:rsidRPr="00B34F70" w:rsidR="006D020C">
        <w:t xml:space="preserve">сделки с движимым и недвижимым имуществом для выполнения своих </w:t>
      </w:r>
      <w:r w:rsidRPr="00B34F70" w:rsidR="003F5EBE">
        <w:t>уставных целей и задач;</w:t>
      </w:r>
    </w:p>
    <w:p w:rsidRPr="00B34F70" w:rsidR="005E0214" w:rsidP="005E3E6C" w:rsidRDefault="006D020C" w14:paraId="7C5E4AB4" w14:textId="77777777">
      <w:pPr>
        <w:jc w:val="both"/>
      </w:pPr>
      <w:r w:rsidRPr="00B34F70">
        <w:t xml:space="preserve">– </w:t>
      </w:r>
      <w:r w:rsidRPr="00B34F70" w:rsidR="00B26449">
        <w:t>открывает учебные, спортивные и реабилитационные центры;</w:t>
      </w:r>
    </w:p>
    <w:p w:rsidRPr="00B34F70" w:rsidR="00F4502E" w:rsidP="005E3E6C" w:rsidRDefault="006D020C" w14:paraId="4864D500" w14:textId="77777777">
      <w:pPr>
        <w:jc w:val="both"/>
      </w:pPr>
      <w:r w:rsidRPr="00B34F70">
        <w:t xml:space="preserve">– </w:t>
      </w:r>
      <w:r w:rsidRPr="00B34F70" w:rsidR="00F4502E">
        <w:t>осуществляет образовательную деятельность по программам профессионального обучения и дополнительным образовательным программам;</w:t>
      </w:r>
    </w:p>
    <w:p w:rsidRPr="00B34F70" w:rsidR="00B05083" w:rsidDel="00485A30" w:rsidP="00485A30" w:rsidRDefault="00BB7E50" w14:paraId="5F4C3358" w14:textId="77777777">
      <w:pPr>
        <w:spacing w:line="259" w:lineRule="auto"/>
        <w:jc w:val="both"/>
        <w:rPr>
          <w:del w:author="Артем Олегович Торопчин" w:date="2022-03-11T15:48:00Z" w:id="3"/>
        </w:rPr>
      </w:pPr>
      <w:r w:rsidRPr="00B34F70">
        <w:t>– осуществляет в соответствии с действующим законодательством предпринимательскую, в том числе внешнеэкономическую деятельность, и приобретает имущество для ведения предпринимательской деятельности;</w:t>
      </w:r>
    </w:p>
    <w:p w:rsidRPr="00B34F70" w:rsidR="003F5EBE" w:rsidP="005E3E6C" w:rsidRDefault="00AE07B2" w14:paraId="095AA8B7" w14:textId="77777777">
      <w:pPr>
        <w:jc w:val="both"/>
      </w:pPr>
      <w:r w:rsidRPr="00B34F70">
        <w:t xml:space="preserve">– </w:t>
      </w:r>
      <w:r w:rsidRPr="00B34F70" w:rsidR="003F5EBE">
        <w:t>осуществляет борьбу против любых форм дискриминации и насилия в спорте;</w:t>
      </w:r>
    </w:p>
    <w:p w:rsidRPr="00B34F70" w:rsidR="00371157" w:rsidP="00C20C1C" w:rsidRDefault="00AE07B2" w14:paraId="76071D9D" w14:textId="6B076C8E">
      <w:pPr>
        <w:jc w:val="both"/>
      </w:pPr>
      <w:r>
        <w:t xml:space="preserve">– </w:t>
      </w:r>
      <w:r w:rsidR="00F4502E">
        <w:t>внедряет и применяет Всемирный антидопинговый кодекс таким образом, чтобы обеспечить соответствие антидопинговой политики и правил</w:t>
      </w:r>
      <w:r w:rsidR="003C60F6">
        <w:t xml:space="preserve"> ПКР</w:t>
      </w:r>
      <w:r w:rsidR="00F4502E">
        <w:t xml:space="preserve"> Всемирному антидопинговому кодексу, в том числе в вопросах, касающихся членства, финансирования, проведения тестирований, решений по результатам тестирования, с учётом роли и ответственности национальных паралимпийских комитетов, предусмотренные Всемирным антидопинговым кодексом</w:t>
      </w:r>
      <w:r w:rsidR="00A16378">
        <w:t>.</w:t>
      </w:r>
    </w:p>
    <w:p w:rsidRPr="00B34F70" w:rsidR="00A66BD1" w:rsidP="005E3E6C" w:rsidRDefault="00A66BD1" w14:paraId="0A080587" w14:textId="77777777">
      <w:pPr>
        <w:jc w:val="center"/>
      </w:pPr>
    </w:p>
    <w:p w:rsidRPr="00DF2040" w:rsidR="003F5EBE" w:rsidP="005E3E6C" w:rsidRDefault="005E0214" w14:paraId="70C8B853" w14:textId="77777777">
      <w:pPr>
        <w:jc w:val="center"/>
        <w:rPr>
          <w:b/>
          <w:rPrChange w:author="Владислав Иванович Ротко" w:date="2022-03-11T18:05:00Z" w:id="4">
            <w:rPr>
              <w:b/>
              <w:lang w:val="en-US"/>
            </w:rPr>
          </w:rPrChange>
        </w:rPr>
      </w:pPr>
      <w:r w:rsidRPr="00B34F70">
        <w:rPr>
          <w:b/>
        </w:rPr>
        <w:t>3. Права и обязанности ПКР</w:t>
      </w:r>
    </w:p>
    <w:p w:rsidRPr="00DF2040" w:rsidR="00371157" w:rsidP="005E3E6C" w:rsidRDefault="00371157" w14:paraId="5F542F67" w14:textId="77777777">
      <w:pPr>
        <w:jc w:val="both"/>
        <w:rPr>
          <w:rPrChange w:author="Владислав Иванович Ротко" w:date="2022-03-11T18:05:00Z" w:id="5">
            <w:rPr>
              <w:lang w:val="en-US"/>
            </w:rPr>
          </w:rPrChange>
        </w:rPr>
      </w:pPr>
    </w:p>
    <w:p w:rsidRPr="00B34F70" w:rsidR="003F5EBE" w:rsidP="005E3E6C" w:rsidRDefault="003F5EBE" w14:paraId="3BAB67F2" w14:textId="77777777">
      <w:pPr>
        <w:jc w:val="both"/>
      </w:pPr>
      <w:r w:rsidRPr="00B34F70">
        <w:t>3.1. Для осуществления уставных целей ПКР имеет право:</w:t>
      </w:r>
    </w:p>
    <w:p w:rsidRPr="00B34F70" w:rsidR="003F5EBE" w:rsidP="005E3E6C" w:rsidRDefault="00AE07B2" w14:paraId="39BF8D79" w14:textId="77777777">
      <w:pPr>
        <w:jc w:val="both"/>
      </w:pPr>
      <w:r w:rsidRPr="00B34F70">
        <w:t xml:space="preserve">– </w:t>
      </w:r>
      <w:r w:rsidRPr="00B34F70" w:rsidR="003F5EBE">
        <w:t xml:space="preserve">представлять Паралимпийское движение России, интересы членов ПКР во всех региональных, континентальных и всемирных </w:t>
      </w:r>
      <w:r w:rsidRPr="00B34F70" w:rsidR="00337EAB">
        <w:t xml:space="preserve">организациях и </w:t>
      </w:r>
      <w:r w:rsidRPr="00B34F70" w:rsidR="003F5EBE">
        <w:t>спортивных соревнованиях, а также иных мероприятиях, проводимых МПК или под его эгидой;</w:t>
      </w:r>
    </w:p>
    <w:p w:rsidRPr="00B34F70" w:rsidR="003F5EBE" w:rsidP="005E3E6C" w:rsidRDefault="00AE07B2" w14:paraId="04A33DA4" w14:textId="77777777">
      <w:pPr>
        <w:jc w:val="both"/>
      </w:pPr>
      <w:r w:rsidRPr="00B34F70">
        <w:t xml:space="preserve">– </w:t>
      </w:r>
      <w:r w:rsidRPr="00B34F70" w:rsidR="003F5EBE">
        <w:t>участвовать в выработке решений органов гос</w:t>
      </w:r>
      <w:r w:rsidRPr="00B34F70" w:rsidR="008D4E7B">
        <w:t xml:space="preserve">ударственной власти и органов </w:t>
      </w:r>
      <w:r w:rsidRPr="00B34F70" w:rsidR="003F5EBE">
        <w:t>местн</w:t>
      </w:r>
      <w:r w:rsidRPr="00B34F70" w:rsidR="005E3E6C">
        <w:t xml:space="preserve">ого самоуправления, касающихся </w:t>
      </w:r>
      <w:r w:rsidRPr="00B34F70" w:rsidR="003F5EBE">
        <w:t>деятельности ПКР, его членов, в порядке и объеме, предусмотренных действующим законодательством;</w:t>
      </w:r>
    </w:p>
    <w:p w:rsidRPr="00B34F70" w:rsidR="00E85746" w:rsidP="005E3E6C" w:rsidRDefault="005E3E6C" w14:paraId="05807886" w14:textId="77777777">
      <w:pPr>
        <w:jc w:val="both"/>
      </w:pPr>
      <w:r w:rsidRPr="00B34F70">
        <w:t xml:space="preserve">– </w:t>
      </w:r>
      <w:r w:rsidRPr="00B34F70" w:rsidR="00D23553">
        <w:t>определять</w:t>
      </w:r>
      <w:r w:rsidRPr="00B34F70" w:rsidR="00E85746">
        <w:t xml:space="preserve"> порядок и принципы формирования Паралимпийской команды России;</w:t>
      </w:r>
    </w:p>
    <w:p w:rsidRPr="00B34F70" w:rsidR="00E85746" w:rsidP="005E3E6C" w:rsidRDefault="005E3E6C" w14:paraId="2C9C6C25" w14:textId="77777777">
      <w:pPr>
        <w:jc w:val="both"/>
      </w:pPr>
      <w:r w:rsidRPr="00B34F70">
        <w:t xml:space="preserve">– </w:t>
      </w:r>
      <w:r w:rsidRPr="00B34F70" w:rsidR="00E85746">
        <w:t>утверждать состав Паралимпийской делегации Российской Федерации к Па</w:t>
      </w:r>
      <w:r w:rsidRPr="00B34F70" w:rsidR="00F52A3D">
        <w:t>ралимпийским играм и направлять</w:t>
      </w:r>
      <w:r w:rsidRPr="00B34F70" w:rsidR="00E85746">
        <w:t xml:space="preserve"> ее для участия в Паралимпийских играх;</w:t>
      </w:r>
    </w:p>
    <w:p w:rsidRPr="001413EB" w:rsidR="00BB7E50" w:rsidP="005E3E6C" w:rsidRDefault="00BB7E50" w14:paraId="07ED9B84" w14:textId="77777777">
      <w:pPr>
        <w:spacing w:line="259" w:lineRule="auto"/>
        <w:jc w:val="both"/>
      </w:pPr>
      <w:r w:rsidRPr="001413EB">
        <w:t>– учреждать средства массовой информации, образовательные, научные и просветительские организации;</w:t>
      </w:r>
    </w:p>
    <w:p w:rsidRPr="00045802" w:rsidR="00485A30" w:rsidP="00485A30" w:rsidRDefault="00485A30" w14:paraId="4173C2C9" w14:textId="77777777">
      <w:pPr>
        <w:jc w:val="both"/>
        <w:rPr>
          <w:ins w:author="Артем Олегович Торопчин" w:date="2022-03-11T15:48:00Z" w:id="6"/>
        </w:rPr>
      </w:pPr>
      <w:ins w:author="Артем Олегович Торопчин" w:date="2022-03-11T15:48:00Z" w:id="7">
        <w:r w:rsidRPr="00045802">
          <w:t xml:space="preserve">- </w:t>
        </w:r>
        <w:r w:rsidRPr="00045802">
          <w:rPr>
            <w:color w:val="464C55"/>
            <w:shd w:val="clear" w:color="auto" w:fill="FFFFFF"/>
            <w:rPrChange w:author="Артем Олегович Торопчин" w:date="2022-03-11T15:49:00Z" w:id="8">
              <w:rPr>
                <w:rFonts w:ascii="PT Serif" w:hAnsi="PT Serif"/>
                <w:color w:val="464C55"/>
                <w:shd w:val="clear" w:color="auto" w:fill="FFFFFF"/>
              </w:rPr>
            </w:rPrChange>
          </w:rPr>
          <w:t>проводит</w:t>
        </w:r>
      </w:ins>
      <w:ins w:author="Артем Олегович Торопчин" w:date="2022-03-11T15:49:00Z" w:id="9">
        <w:r w:rsidRPr="00045802">
          <w:rPr>
            <w:color w:val="464C55"/>
            <w:shd w:val="clear" w:color="auto" w:fill="FFFFFF"/>
            <w:rPrChange w:author="Артем Олегович Торопчин" w:date="2022-03-11T15:49:00Z" w:id="10">
              <w:rPr>
                <w:rFonts w:ascii="PT Serif" w:hAnsi="PT Serif"/>
                <w:color w:val="464C55"/>
                <w:shd w:val="clear" w:color="auto" w:fill="FFFFFF"/>
              </w:rPr>
            </w:rPrChange>
          </w:rPr>
          <w:t>ь</w:t>
        </w:r>
      </w:ins>
      <w:ins w:author="Артем Олегович Торопчин" w:date="2022-03-11T15:48:00Z" w:id="11">
        <w:r w:rsidRPr="00045802">
          <w:rPr>
            <w:color w:val="464C55"/>
            <w:shd w:val="clear" w:color="auto" w:fill="FFFFFF"/>
            <w:rPrChange w:author="Артем Олегович Торопчин" w:date="2022-03-11T15:49:00Z" w:id="12">
              <w:rPr>
                <w:rFonts w:ascii="PT Serif" w:hAnsi="PT Serif"/>
                <w:color w:val="464C55"/>
                <w:shd w:val="clear" w:color="auto" w:fill="FFFFFF"/>
              </w:rPr>
            </w:rPrChange>
          </w:rPr>
          <w:t xml:space="preserve"> работы, связанные с использованием сведений, составляющих государственную тайну;</w:t>
        </w:r>
      </w:ins>
    </w:p>
    <w:p w:rsidRPr="001413EB" w:rsidR="004416D7" w:rsidP="005E3E6C" w:rsidRDefault="004416D7" w14:paraId="11047CD4" w14:textId="77777777">
      <w:pPr>
        <w:spacing w:line="259" w:lineRule="auto"/>
        <w:jc w:val="both"/>
      </w:pPr>
      <w:r w:rsidRPr="001413EB">
        <w:t>– создавать, администрировать, участвовать в создании и оказывать содействие в создании и интеграции информационных спортивных систем и баз данных, нацеленных на цифровизацию физической культуры и спорта лиц с ограниченными возможностями здоровья;</w:t>
      </w:r>
    </w:p>
    <w:p w:rsidRPr="00B34F70" w:rsidR="008A6A2B" w:rsidP="008A6A2B" w:rsidRDefault="008A6A2B" w14:paraId="74358264" w14:textId="77777777">
      <w:pPr>
        <w:jc w:val="both"/>
        <w:rPr>
          <w:rFonts w:eastAsia="Calibri"/>
          <w:szCs w:val="22"/>
          <w:lang w:eastAsia="en-US"/>
        </w:rPr>
      </w:pPr>
      <w:r w:rsidRPr="001413EB">
        <w:rPr>
          <w:rFonts w:eastAsia="Calibri"/>
          <w:szCs w:val="22"/>
          <w:lang w:eastAsia="en-US"/>
        </w:rPr>
        <w:t>– быть учредителем с правом голоса и контролирующей функцией постоянно действующего</w:t>
      </w:r>
      <w:r w:rsidRPr="00B34F70">
        <w:rPr>
          <w:rFonts w:eastAsia="Calibri"/>
          <w:szCs w:val="22"/>
          <w:lang w:eastAsia="en-US"/>
        </w:rPr>
        <w:t xml:space="preserve"> арбитражного учреждения, администрирующего арбитраж (третейское разбирательство) споров в спорте высших достижений и профессиональном спорте, включая индивидуальные трудовые споры, и формировать с этой целью органы управления арбитражного учреждения в соответствии с законодательством Российской Федерации, регламентирующим деятельность арбитража (третейское разбирательство);</w:t>
      </w:r>
    </w:p>
    <w:p w:rsidRPr="00B34F70" w:rsidR="004428CE" w:rsidP="005E3E6C" w:rsidRDefault="004428CE" w14:paraId="43D82B11" w14:textId="77777777">
      <w:pPr>
        <w:spacing w:line="259" w:lineRule="auto"/>
        <w:jc w:val="both"/>
      </w:pPr>
      <w:r w:rsidRPr="00B34F70">
        <w:t>– создавать некоммерческие организации и быть их участником;</w:t>
      </w:r>
    </w:p>
    <w:p w:rsidRPr="00B34F70" w:rsidR="004428CE" w:rsidP="005E3E6C" w:rsidRDefault="004428CE" w14:paraId="56F90504" w14:textId="77777777">
      <w:pPr>
        <w:spacing w:line="259" w:lineRule="auto"/>
        <w:jc w:val="both"/>
      </w:pPr>
      <w:r w:rsidRPr="00B34F70">
        <w:t>– учреждать хозяйственные общества, быть их участником, а также вкладчиком товариществ на вере;</w:t>
      </w:r>
    </w:p>
    <w:p w:rsidRPr="00B34F70" w:rsidR="003F5EBE" w:rsidP="005E3E6C" w:rsidRDefault="00AE07B2" w14:paraId="2A423C20" w14:textId="77777777">
      <w:pPr>
        <w:jc w:val="both"/>
      </w:pPr>
      <w:r w:rsidRPr="00B34F70">
        <w:t xml:space="preserve">– </w:t>
      </w:r>
      <w:r w:rsidRPr="00B34F70" w:rsidR="003F5EBE">
        <w:t>выступать с инициативами по различным вопросам обществе</w:t>
      </w:r>
      <w:r w:rsidRPr="00B34F70" w:rsidR="005E3E6C">
        <w:t xml:space="preserve">нной жизни, вносить предложения в органы </w:t>
      </w:r>
      <w:r w:rsidRPr="00B34F70" w:rsidR="003F5EBE">
        <w:t>государственной власти по вопросам деятельности ПКР;</w:t>
      </w:r>
    </w:p>
    <w:p w:rsidRPr="00B34F70" w:rsidR="003F5EBE" w:rsidP="005E3E6C" w:rsidRDefault="00AE07B2" w14:paraId="4A097104" w14:textId="77777777">
      <w:pPr>
        <w:jc w:val="both"/>
      </w:pPr>
      <w:r w:rsidRPr="00B34F70">
        <w:lastRenderedPageBreak/>
        <w:t xml:space="preserve">– </w:t>
      </w:r>
      <w:r w:rsidRPr="00B34F70" w:rsidR="003F5EBE">
        <w:t>вступат</w:t>
      </w:r>
      <w:r w:rsidRPr="00B34F70" w:rsidR="005E3E6C">
        <w:t>ь в международные объединения;</w:t>
      </w:r>
    </w:p>
    <w:p w:rsidRPr="00B34F70" w:rsidR="003F5EBE" w:rsidP="005E3E6C" w:rsidRDefault="00AE07B2" w14:paraId="674174AD" w14:textId="77777777">
      <w:pPr>
        <w:jc w:val="both"/>
      </w:pPr>
      <w:r w:rsidRPr="00B34F70">
        <w:t xml:space="preserve">– </w:t>
      </w:r>
      <w:r w:rsidRPr="00B34F70" w:rsidR="003F5EBE">
        <w:t>устанавливать и взимать вступительные и членские взносы с членов ПКР;</w:t>
      </w:r>
    </w:p>
    <w:p w:rsidRPr="00B34F70" w:rsidR="003F5EBE" w:rsidP="005E3E6C" w:rsidRDefault="00AE07B2" w14:paraId="552602F6" w14:textId="77777777">
      <w:pPr>
        <w:jc w:val="both"/>
      </w:pPr>
      <w:r w:rsidRPr="00B34F70">
        <w:t xml:space="preserve">– </w:t>
      </w:r>
      <w:r w:rsidRPr="00B34F70" w:rsidR="005E3E6C">
        <w:t xml:space="preserve">предоставлять свой патронаж </w:t>
      </w:r>
      <w:r w:rsidRPr="00B34F70" w:rsidR="003F5EBE">
        <w:t>международным, всероссийским, региональным соревнованиям и другим мероприятиям при условии их соответствия целям Паралимпийского движения;</w:t>
      </w:r>
    </w:p>
    <w:p w:rsidRPr="00B34F70" w:rsidR="003F5EBE" w:rsidP="005E3E6C" w:rsidRDefault="00AE07B2" w14:paraId="2E4C89B6" w14:textId="77777777">
      <w:pPr>
        <w:jc w:val="both"/>
      </w:pPr>
      <w:r w:rsidRPr="00B34F70">
        <w:t xml:space="preserve">– </w:t>
      </w:r>
      <w:r w:rsidRPr="00B34F70" w:rsidR="003F5EBE">
        <w:t>осуществлять свою деятельность в координации и сотрудничестве с соответствующими правительственными органами, сохраняя свою автономию, противодействуя давлению любою рода, включая политическое, религиозное или экономическое, которое могло бы препятствовать выполнению требов</w:t>
      </w:r>
      <w:r w:rsidRPr="00B34F70" w:rsidR="005E3E6C">
        <w:t xml:space="preserve">аний Свода правил МПК; </w:t>
      </w:r>
    </w:p>
    <w:p w:rsidR="003F5EBE" w:rsidP="005E3E6C" w:rsidRDefault="00AE07B2" w14:paraId="494BC5A3" w14:textId="77777777">
      <w:pPr>
        <w:jc w:val="both"/>
      </w:pPr>
      <w:r w:rsidRPr="00B34F70">
        <w:t xml:space="preserve">– </w:t>
      </w:r>
      <w:r w:rsidRPr="00B34F70" w:rsidR="003F5EBE">
        <w:t>самостоятельно определять свою внутреннюю структуру, формы и методы деятельности, бюджет и штаты;</w:t>
      </w:r>
    </w:p>
    <w:p w:rsidRPr="00B34F70" w:rsidR="00B549C0" w:rsidP="00B549C0" w:rsidRDefault="00B549C0" w14:paraId="7AE9D2BB" w14:textId="77777777">
      <w:pPr>
        <w:jc w:val="both"/>
        <w:rPr>
          <w:i/>
        </w:rPr>
      </w:pPr>
      <w:r w:rsidRPr="00B34F70">
        <w:t xml:space="preserve">– </w:t>
      </w:r>
      <w:r w:rsidRPr="00B34F70">
        <w:rPr>
          <w:rStyle w:val="ad"/>
          <w:b w:val="0"/>
        </w:rPr>
        <w:t>в качестве социально ориентированной некоммерческой организации получать финансовую и иную поддержку из различных, не запрещенных законодательством Российской Федерации источников, также за счет добровольных пожертвований граждан и организаций, из средств федерального бюджета (в том числе в виде государственных субсидий) и из внебюджетных источников, для реализации уставных целей и задач ПКР, в том числе, для организации и проведения антидопингового тестирования спортсменов;</w:t>
      </w:r>
    </w:p>
    <w:p w:rsidRPr="00B34F70" w:rsidR="005E3E6C" w:rsidP="005E3E6C" w:rsidRDefault="004428CE" w14:paraId="77464BF0" w14:textId="77777777">
      <w:pPr>
        <w:jc w:val="both"/>
      </w:pPr>
      <w:r w:rsidRPr="00B34F70">
        <w:t>– участвовать в строительстве, приобретать, отчуждать, предоставлять и получать в безвозмездное пользование или в аренду здания,</w:t>
      </w:r>
      <w:r w:rsidRPr="00B34F70" w:rsidR="005E3E6C">
        <w:t xml:space="preserve"> сооружения, земельные участки,</w:t>
      </w:r>
      <w:r w:rsidRPr="00B34F70">
        <w:t xml:space="preserve"> оборудование, транспортные средства, инвентарь и другое движимое и/или недвижимое имущество</w:t>
      </w:r>
      <w:r w:rsidRPr="00B34F70" w:rsidR="00C06071">
        <w:t xml:space="preserve">, </w:t>
      </w:r>
      <w:r w:rsidRPr="00B34F70">
        <w:t>в целях м</w:t>
      </w:r>
      <w:r w:rsidRPr="00B34F70" w:rsidR="005E3E6C">
        <w:t xml:space="preserve">атериального обеспечения своей </w:t>
      </w:r>
      <w:r w:rsidRPr="00B34F70">
        <w:t>деятельности;</w:t>
      </w:r>
    </w:p>
    <w:p w:rsidRPr="00B34F70" w:rsidR="005E3E6C" w:rsidP="005E3E6C" w:rsidRDefault="005E3E6C" w14:paraId="5EDC27B4" w14:textId="77777777">
      <w:pPr>
        <w:jc w:val="both"/>
        <w:rPr>
          <w:shd w:val="clear" w:color="auto" w:fill="FFFFFF"/>
        </w:rPr>
      </w:pPr>
      <w:r w:rsidRPr="00B34F70">
        <w:t xml:space="preserve">– </w:t>
      </w:r>
      <w:r w:rsidRPr="00B34F70" w:rsidR="007573ED">
        <w:rPr>
          <w:shd w:val="clear" w:color="auto" w:fill="FFFFFF"/>
        </w:rPr>
        <w:t>оказыва</w:t>
      </w:r>
      <w:r w:rsidRPr="00B34F70" w:rsidR="00C66C65">
        <w:rPr>
          <w:shd w:val="clear" w:color="auto" w:fill="FFFFFF"/>
        </w:rPr>
        <w:t>ть</w:t>
      </w:r>
      <w:r w:rsidRPr="00B34F70" w:rsidR="007573ED">
        <w:rPr>
          <w:shd w:val="clear" w:color="auto" w:fill="FFFFFF"/>
        </w:rPr>
        <w:t xml:space="preserve"> юридическим и физическим лицам возмездные и безвозмездные услуги по предоставлению пассажирского транспорта, не подчиняющегося расписанию, на территории Российской Федерации;</w:t>
      </w:r>
    </w:p>
    <w:p w:rsidRPr="00B34F70" w:rsidR="003F5EBE" w:rsidP="005E3E6C" w:rsidRDefault="00AE07B2" w14:paraId="3EEC056C" w14:textId="77777777">
      <w:pPr>
        <w:jc w:val="both"/>
      </w:pPr>
      <w:r w:rsidRPr="00B34F70">
        <w:t xml:space="preserve">– </w:t>
      </w:r>
      <w:r w:rsidRPr="00B34F70" w:rsidR="003F5EBE">
        <w:t>поддерживать прямые международные контакты и связи с благотворительными, культурными, спортивными организациями, заключать соответствующие соглашения, участвовать в работе международных симпозиумов, конференций, выставок;</w:t>
      </w:r>
    </w:p>
    <w:p w:rsidRPr="00B34F70" w:rsidR="00E65988" w:rsidP="005E3E6C" w:rsidRDefault="00AE07B2" w14:paraId="7F98E2B0" w14:textId="77777777">
      <w:pPr>
        <w:jc w:val="both"/>
      </w:pPr>
      <w:r w:rsidRPr="00B34F70">
        <w:t xml:space="preserve">– </w:t>
      </w:r>
      <w:r w:rsidRPr="00B34F70" w:rsidR="003F5EBE">
        <w:t xml:space="preserve">направлять в оплачиваемые командировки, зарубежные поездки, а также принимать спортсменов, тренеров и других специалистов для участия в спортивных мероприятиях, реализации совместных </w:t>
      </w:r>
      <w:r w:rsidRPr="00B34F70" w:rsidR="00130FD5">
        <w:t>программ, обмена опытом работы,</w:t>
      </w:r>
      <w:r w:rsidRPr="00B34F70" w:rsidR="003F5EBE">
        <w:t xml:space="preserve"> повышения квалификации</w:t>
      </w:r>
      <w:r w:rsidRPr="00B34F70" w:rsidR="00042606">
        <w:t xml:space="preserve"> и других мероприятий ПКР</w:t>
      </w:r>
      <w:r w:rsidRPr="00B34F70" w:rsidR="005E3E6C">
        <w:t>;</w:t>
      </w:r>
    </w:p>
    <w:p w:rsidRPr="00B34F70" w:rsidR="000433D1" w:rsidP="005E3E6C" w:rsidRDefault="005E3E6C" w14:paraId="273D6DB4" w14:textId="77777777">
      <w:pPr>
        <w:jc w:val="both"/>
      </w:pPr>
      <w:r w:rsidRPr="00B34F70">
        <w:t xml:space="preserve">– </w:t>
      </w:r>
      <w:r w:rsidRPr="00B34F70" w:rsidR="000433D1">
        <w:t>осуществлять представительство и защиту интересов спортсменов-инвалидов, тренеров, спортивных судей, специалистов различного профиля, инвалидов-ветеранов физической культуры и спорта в государственных и иных органах и организациях, в том числе судах судебной системы Российской Федерации, в иностранных спортивных арбитражных и гра</w:t>
      </w:r>
      <w:r w:rsidRPr="00B34F70" w:rsidR="00EA17B3">
        <w:t>жданских судах общей юрисдикции;</w:t>
      </w:r>
    </w:p>
    <w:p w:rsidRPr="00B34F70" w:rsidR="001763AD" w:rsidP="005E3E6C" w:rsidRDefault="001763AD" w14:paraId="7AA65E4A" w14:textId="77777777">
      <w:pPr>
        <w:spacing w:line="259" w:lineRule="auto"/>
        <w:jc w:val="both"/>
        <w:rPr>
          <w:rFonts w:eastAsia="Calibri"/>
          <w:szCs w:val="22"/>
          <w:lang w:eastAsia="en-US"/>
        </w:rPr>
      </w:pPr>
      <w:r w:rsidRPr="00B34F70">
        <w:rPr>
          <w:rFonts w:eastAsia="Calibri"/>
          <w:szCs w:val="22"/>
          <w:lang w:eastAsia="en-US"/>
        </w:rPr>
        <w:t>– запрашивать в органах государственной власти федерального и регионального уровня, а также местного самоуправления по вопросам</w:t>
      </w:r>
      <w:r w:rsidRPr="00B34F70" w:rsidR="004166AD">
        <w:rPr>
          <w:rFonts w:eastAsia="Calibri"/>
          <w:szCs w:val="22"/>
          <w:lang w:eastAsia="en-US"/>
        </w:rPr>
        <w:t xml:space="preserve"> </w:t>
      </w:r>
      <w:r w:rsidRPr="00B34F70">
        <w:rPr>
          <w:rFonts w:eastAsia="Calibri"/>
          <w:szCs w:val="22"/>
          <w:lang w:eastAsia="en-US"/>
        </w:rPr>
        <w:t>физической культуры и спорта справки, сведения и другие материалы</w:t>
      </w:r>
      <w:r w:rsidRPr="00B34F70">
        <w:t xml:space="preserve"> необходимые для осуществления уставной деятельности,</w:t>
      </w:r>
      <w:r w:rsidRPr="00B34F70">
        <w:rPr>
          <w:rFonts w:eastAsia="Calibri"/>
          <w:szCs w:val="22"/>
          <w:lang w:eastAsia="en-US"/>
        </w:rPr>
        <w:t xml:space="preserve"> в установленном законом порядке;</w:t>
      </w:r>
    </w:p>
    <w:p w:rsidRPr="00B34F70" w:rsidR="003F5EBE" w:rsidP="005E3E6C" w:rsidRDefault="00AE07B2" w14:paraId="5B7C3D29" w14:textId="77777777">
      <w:pPr>
        <w:jc w:val="both"/>
      </w:pPr>
      <w:r w:rsidRPr="00B34F70">
        <w:t xml:space="preserve">– </w:t>
      </w:r>
      <w:r w:rsidRPr="00B34F70" w:rsidR="003F5EBE">
        <w:t>для выполнения уставных задач: совершать сделки, приобретать имущественные и личные неимущественные права, нести обязанности, выступать в качестве истца и ответчика в суде, арбитражном и третейском судах;</w:t>
      </w:r>
    </w:p>
    <w:p w:rsidRPr="00B34F70" w:rsidR="003F5EBE" w:rsidP="005E3E6C" w:rsidRDefault="00AE07B2" w14:paraId="48432689" w14:textId="77777777">
      <w:pPr>
        <w:jc w:val="both"/>
      </w:pPr>
      <w:r w:rsidRPr="00B34F70">
        <w:t xml:space="preserve">– </w:t>
      </w:r>
      <w:r w:rsidRPr="00B34F70" w:rsidR="003F5EBE">
        <w:t>ходатайствовать перед органами государственной власти о</w:t>
      </w:r>
      <w:r w:rsidR="00E504A6">
        <w:t xml:space="preserve"> </w:t>
      </w:r>
      <w:r w:rsidRPr="00B34F70" w:rsidR="003F5EBE">
        <w:t xml:space="preserve">представлении к государственным наградам лиц, внесших значительный вклад в развитие паралимпийского </w:t>
      </w:r>
      <w:r w:rsidRPr="00B34F70" w:rsidR="00444E9F">
        <w:t>движения в Российской Федерации;</w:t>
      </w:r>
    </w:p>
    <w:p w:rsidRPr="00B34F70" w:rsidR="0084502E" w:rsidP="0084502E" w:rsidRDefault="0084502E" w14:paraId="532A2B09" w14:textId="77777777">
      <w:pPr>
        <w:spacing w:line="259" w:lineRule="auto"/>
        <w:jc w:val="both"/>
        <w:rPr>
          <w:rFonts w:eastAsia="Calibri"/>
          <w:szCs w:val="22"/>
          <w:lang w:eastAsia="en-US"/>
        </w:rPr>
      </w:pPr>
      <w:r w:rsidRPr="00B34F70">
        <w:rPr>
          <w:rFonts w:eastAsia="Calibri"/>
          <w:szCs w:val="22"/>
          <w:lang w:eastAsia="en-US"/>
        </w:rPr>
        <w:t>– взаимодействовать с органами государственной власти Российской Федерации и органами местного самоуправления, а также неправительственными организациями, если такое взаимодействие не противоречит Своду правил МПК и не допускает оказания на себя политического, юридического, религиозного и экономического давления, несовместимого с обязательствами ПКР по выполнению требований Свода правил МПК.</w:t>
      </w:r>
    </w:p>
    <w:p w:rsidRPr="00B34F70" w:rsidR="0084502E" w:rsidP="0084502E" w:rsidRDefault="0084502E" w14:paraId="13C1ED3C" w14:textId="77777777">
      <w:pPr>
        <w:ind w:firstLine="709"/>
        <w:jc w:val="both"/>
      </w:pPr>
    </w:p>
    <w:p w:rsidRPr="00B34F70" w:rsidR="0084502E" w:rsidP="0084502E" w:rsidRDefault="0084502E" w14:paraId="11B6DF08" w14:textId="77777777">
      <w:pPr>
        <w:jc w:val="both"/>
      </w:pPr>
      <w:r w:rsidRPr="00B34F70">
        <w:lastRenderedPageBreak/>
        <w:t>3.2. ПКР имеет исключительное право:</w:t>
      </w:r>
    </w:p>
    <w:p w:rsidRPr="00B34F70" w:rsidR="003F5EBE" w:rsidP="005E3E6C" w:rsidRDefault="006D12A8" w14:paraId="2F96ED48" w14:textId="77777777">
      <w:pPr>
        <w:jc w:val="both"/>
      </w:pPr>
      <w:r w:rsidRPr="00B34F70">
        <w:t xml:space="preserve">– </w:t>
      </w:r>
      <w:r w:rsidRPr="00B34F70" w:rsidR="00A20341">
        <w:t>представлять Российскую Федерацию</w:t>
      </w:r>
      <w:r w:rsidRPr="00B34F70" w:rsidR="003F5EBE">
        <w:t xml:space="preserve"> на Паралимпийских играх, а также на региональных, континентальных или всемирных спортивных соревнованиях, проводимых под эгидой МПК;</w:t>
      </w:r>
    </w:p>
    <w:p w:rsidRPr="00B34F70" w:rsidR="000E6692" w:rsidP="000E6692" w:rsidRDefault="000E6692" w14:paraId="4C199F8C" w14:textId="77777777">
      <w:pPr>
        <w:jc w:val="both"/>
        <w:rPr>
          <w:rFonts w:eastAsia="Calibri"/>
          <w:szCs w:val="22"/>
          <w:lang w:eastAsia="en-US"/>
        </w:rPr>
      </w:pPr>
      <w:r w:rsidRPr="00B34F70">
        <w:rPr>
          <w:rFonts w:eastAsia="Calibri"/>
          <w:szCs w:val="22"/>
          <w:lang w:eastAsia="en-US"/>
        </w:rPr>
        <w:t>– использовать эмблему, согласованную с МПК, флаг, вымпел, девиз и гимн, символик</w:t>
      </w:r>
      <w:r w:rsidRPr="00B34F70" w:rsidR="005E71EA">
        <w:rPr>
          <w:rFonts w:eastAsia="Calibri"/>
          <w:szCs w:val="22"/>
          <w:lang w:eastAsia="en-US"/>
        </w:rPr>
        <w:t>у</w:t>
      </w:r>
      <w:r w:rsidRPr="00B34F70">
        <w:rPr>
          <w:rFonts w:eastAsia="Calibri"/>
          <w:szCs w:val="22"/>
          <w:lang w:eastAsia="en-US"/>
        </w:rPr>
        <w:t xml:space="preserve"> с использованием этих атрибутов, наименования "паралимпийский", "паралимпиада" и образованные на их основе слова и словосочетания в названиях организаций и учреждений, независимо от их организационно-правовой формы, а также иметь исключительное право продажи и лицензии на использование товарного знака (логотипов и символики) ПКР на продукции и услугах, оказываемых компаниями и фирмами в рамках заключенных лицензионных, </w:t>
      </w:r>
      <w:proofErr w:type="spellStart"/>
      <w:r w:rsidRPr="00B34F70">
        <w:rPr>
          <w:rFonts w:eastAsia="Calibri"/>
          <w:szCs w:val="22"/>
          <w:lang w:eastAsia="en-US"/>
        </w:rPr>
        <w:t>сублицензионных</w:t>
      </w:r>
      <w:proofErr w:type="spellEnd"/>
      <w:r w:rsidRPr="00B34F70">
        <w:rPr>
          <w:rFonts w:eastAsia="Calibri"/>
          <w:szCs w:val="22"/>
          <w:lang w:eastAsia="en-US"/>
        </w:rPr>
        <w:t xml:space="preserve"> и спонсорских соглашений с ПКР;</w:t>
      </w:r>
    </w:p>
    <w:p w:rsidRPr="00B34F70" w:rsidR="007C4EAC" w:rsidP="005E3E6C" w:rsidRDefault="005E3E6C" w14:paraId="0E0AA723" w14:textId="77777777">
      <w:pPr>
        <w:jc w:val="both"/>
      </w:pPr>
      <w:r w:rsidRPr="00B34F70">
        <w:t xml:space="preserve">– </w:t>
      </w:r>
      <w:r w:rsidRPr="00B34F70" w:rsidR="007C4EAC">
        <w:t xml:space="preserve">осуществлять иные права в соответствии с </w:t>
      </w:r>
      <w:r w:rsidRPr="00B34F70" w:rsidR="00E65988">
        <w:t xml:space="preserve">законодательством Российской Федерации, </w:t>
      </w:r>
      <w:r w:rsidRPr="00B34F70" w:rsidR="007C4EAC">
        <w:t>международными правовыми актами и настоящим Уставом.</w:t>
      </w:r>
    </w:p>
    <w:p w:rsidRPr="00B34F70" w:rsidR="0084502E" w:rsidP="005E3E6C" w:rsidRDefault="0084502E" w14:paraId="49BAA50F" w14:textId="77777777">
      <w:pPr>
        <w:jc w:val="both"/>
      </w:pPr>
    </w:p>
    <w:p w:rsidRPr="00B34F70" w:rsidR="003F5EBE" w:rsidP="0084502E" w:rsidRDefault="003F5EBE" w14:paraId="185B04E5" w14:textId="77777777">
      <w:pPr>
        <w:jc w:val="both"/>
      </w:pPr>
      <w:r w:rsidRPr="00B34F70">
        <w:t>3.</w:t>
      </w:r>
      <w:r w:rsidRPr="00B34F70" w:rsidR="0084502E">
        <w:t>3</w:t>
      </w:r>
      <w:r w:rsidRPr="00B34F70">
        <w:t xml:space="preserve">. ПКР обязан: </w:t>
      </w:r>
    </w:p>
    <w:p w:rsidRPr="00B34F70" w:rsidR="003F5EBE" w:rsidP="005E3E6C" w:rsidRDefault="006D12A8" w14:paraId="76D793DD" w14:textId="77777777">
      <w:pPr>
        <w:jc w:val="both"/>
      </w:pPr>
      <w:r w:rsidRPr="00B34F70">
        <w:t xml:space="preserve">– </w:t>
      </w:r>
      <w:r w:rsidRPr="00B34F70" w:rsidR="003F5EBE">
        <w:t>соблюдат</w:t>
      </w:r>
      <w:r w:rsidRPr="00B34F70" w:rsidR="008D4E7B">
        <w:t xml:space="preserve">ь законодательство Российской </w:t>
      </w:r>
      <w:r w:rsidRPr="00B34F70" w:rsidR="003F5EBE">
        <w:t>Федерации, общепризнанные принципы и нормы Международного Паралимпийского движения, международного права</w:t>
      </w:r>
      <w:r w:rsidRPr="00B34F70" w:rsidR="008D4E7B">
        <w:t>,</w:t>
      </w:r>
      <w:r w:rsidRPr="00B34F70" w:rsidR="003F5EBE">
        <w:t xml:space="preserve"> </w:t>
      </w:r>
      <w:r w:rsidRPr="00B34F70" w:rsidR="008D4E7B">
        <w:t>в</w:t>
      </w:r>
      <w:r w:rsidRPr="00B34F70" w:rsidR="0050631A">
        <w:t xml:space="preserve"> сфере</w:t>
      </w:r>
      <w:r w:rsidRPr="00B34F70" w:rsidR="008D4E7B">
        <w:t xml:space="preserve"> деятельности </w:t>
      </w:r>
      <w:r w:rsidRPr="00B34F70" w:rsidR="003F5EBE">
        <w:t>ПКР;</w:t>
      </w:r>
    </w:p>
    <w:p w:rsidRPr="00B34F70" w:rsidR="003F5EBE" w:rsidP="005E3E6C" w:rsidRDefault="006D12A8" w14:paraId="47507AD9" w14:textId="77777777">
      <w:pPr>
        <w:jc w:val="both"/>
      </w:pPr>
      <w:r w:rsidRPr="00B34F70">
        <w:t xml:space="preserve">– </w:t>
      </w:r>
      <w:r w:rsidRPr="00B34F70" w:rsidR="008D4E7B">
        <w:t>ежегодно публиковать отчет об</w:t>
      </w:r>
      <w:r w:rsidRPr="00B34F70" w:rsidR="003F5EBE">
        <w:t xml:space="preserve"> исп</w:t>
      </w:r>
      <w:r w:rsidRPr="00B34F70" w:rsidR="008D4E7B">
        <w:t xml:space="preserve">ользовании своего </w:t>
      </w:r>
      <w:r w:rsidRPr="00B34F70" w:rsidR="003F5EBE">
        <w:t>имущества</w:t>
      </w:r>
      <w:r w:rsidRPr="00B34F70" w:rsidR="00083766">
        <w:t>,</w:t>
      </w:r>
      <w:r w:rsidRPr="00B34F70" w:rsidR="008D4E7B">
        <w:t xml:space="preserve"> обеспечивать доступность ознакомления с указанным </w:t>
      </w:r>
      <w:r w:rsidRPr="00B34F70" w:rsidR="003F5EBE">
        <w:t>отчетом;</w:t>
      </w:r>
    </w:p>
    <w:p w:rsidRPr="00B34F70" w:rsidR="003F5EBE" w:rsidP="005E3E6C" w:rsidRDefault="006D12A8" w14:paraId="7585B085" w14:textId="77777777">
      <w:pPr>
        <w:jc w:val="both"/>
      </w:pPr>
      <w:r w:rsidRPr="00B34F70">
        <w:t xml:space="preserve">– </w:t>
      </w:r>
      <w:r w:rsidRPr="00B34F70" w:rsidR="008D4E7B">
        <w:t>ежегодно</w:t>
      </w:r>
      <w:r w:rsidRPr="00B34F70" w:rsidR="003F5EBE">
        <w:t xml:space="preserve"> информировать орган, принявший решение о государственной рег</w:t>
      </w:r>
      <w:r w:rsidRPr="00B34F70" w:rsidR="005E3E6C">
        <w:t>истрации, о продолжении</w:t>
      </w:r>
      <w:r w:rsidRPr="00B34F70" w:rsidR="008D4E7B">
        <w:t xml:space="preserve"> своей </w:t>
      </w:r>
      <w:r w:rsidRPr="00B34F70" w:rsidR="003F5EBE">
        <w:t>деятельнос</w:t>
      </w:r>
      <w:r w:rsidRPr="00B34F70" w:rsidR="008D4E7B">
        <w:t>ти с указанием места нахождения</w:t>
      </w:r>
      <w:r w:rsidRPr="00B34F70" w:rsidR="003F5EBE">
        <w:t xml:space="preserve"> постоянно действующего руководящего орган</w:t>
      </w:r>
      <w:r w:rsidRPr="00B34F70" w:rsidR="008D4E7B">
        <w:t>а ПКР, его названия и данных о руководителях</w:t>
      </w:r>
      <w:r w:rsidRPr="00B34F70" w:rsidR="005E3E6C">
        <w:t xml:space="preserve"> в объеме сведений, включаемых в </w:t>
      </w:r>
      <w:r w:rsidRPr="00B34F70" w:rsidR="003F5EBE">
        <w:t>единый госуд</w:t>
      </w:r>
      <w:r w:rsidRPr="00B34F70" w:rsidR="008D4E7B">
        <w:t xml:space="preserve">арственный реестр юридических </w:t>
      </w:r>
      <w:r w:rsidRPr="00B34F70" w:rsidR="003F5EBE">
        <w:t>лиц;</w:t>
      </w:r>
    </w:p>
    <w:p w:rsidRPr="00B34F70" w:rsidR="003F5EBE" w:rsidP="005E3E6C" w:rsidRDefault="006D12A8" w14:paraId="24D1C86B" w14:textId="77777777">
      <w:pPr>
        <w:jc w:val="both"/>
      </w:pPr>
      <w:r w:rsidRPr="00B34F70">
        <w:t xml:space="preserve">– </w:t>
      </w:r>
      <w:r w:rsidRPr="00B34F70" w:rsidR="005E3E6C">
        <w:t>представлять по запросу</w:t>
      </w:r>
      <w:r w:rsidRPr="00B34F70" w:rsidR="003F5EBE">
        <w:t xml:space="preserve"> органа, принявшего решение </w:t>
      </w:r>
      <w:r w:rsidRPr="00B34F70" w:rsidR="008D4E7B">
        <w:t xml:space="preserve">о государственной регистрации, </w:t>
      </w:r>
      <w:r w:rsidRPr="00B34F70" w:rsidR="003F5EBE">
        <w:t>сведения в объеме, установленном законодательством</w:t>
      </w:r>
      <w:r w:rsidRPr="00B34F70" w:rsidR="00BB1711">
        <w:t xml:space="preserve"> Российской Федерации</w:t>
      </w:r>
      <w:r w:rsidRPr="00B34F70" w:rsidR="003F5EBE">
        <w:t>;</w:t>
      </w:r>
    </w:p>
    <w:p w:rsidRPr="00B34F70" w:rsidR="003F5EBE" w:rsidP="005E3E6C" w:rsidRDefault="006D12A8" w14:paraId="1F026C24" w14:textId="77777777">
      <w:pPr>
        <w:jc w:val="both"/>
      </w:pPr>
      <w:r w:rsidRPr="00B34F70">
        <w:t xml:space="preserve">– </w:t>
      </w:r>
      <w:r w:rsidRPr="00B34F70" w:rsidR="003F5EBE">
        <w:t>допускать представителей органа, принявшего решение о государственной регистраци</w:t>
      </w:r>
      <w:r w:rsidRPr="00B34F70">
        <w:t xml:space="preserve">и, на проводимые </w:t>
      </w:r>
      <w:r w:rsidRPr="00B34F70" w:rsidR="006116EC">
        <w:t xml:space="preserve">им </w:t>
      </w:r>
      <w:r w:rsidRPr="00B34F70">
        <w:t>мероприятия;</w:t>
      </w:r>
    </w:p>
    <w:p w:rsidRPr="00B34F70" w:rsidR="003F5EBE" w:rsidP="005E3E6C" w:rsidRDefault="006D12A8" w14:paraId="3AFB6E8E" w14:textId="77777777">
      <w:pPr>
        <w:jc w:val="both"/>
      </w:pPr>
      <w:r w:rsidRPr="00B34F70">
        <w:t xml:space="preserve">– </w:t>
      </w:r>
      <w:r w:rsidRPr="00B34F70" w:rsidR="003F5EBE">
        <w:t>рассматривать без каких-либо форм дискриминации кандидатуры всех спортсменов</w:t>
      </w:r>
      <w:r w:rsidRPr="00B34F70" w:rsidR="00BB1711">
        <w:t xml:space="preserve"> Российской Федерации</w:t>
      </w:r>
      <w:r w:rsidRPr="00B34F70" w:rsidR="003F5EBE">
        <w:t xml:space="preserve">, которые согласно правилам в соответствующем виде спорта удовлетворяют требованиям для участия в Паралимпийских играх и включения </w:t>
      </w:r>
      <w:r w:rsidRPr="00B34F70" w:rsidR="00BB1711">
        <w:t xml:space="preserve">их </w:t>
      </w:r>
      <w:r w:rsidRPr="00B34F70" w:rsidR="003F5EBE">
        <w:t>в состав национальной Паралимпийской сборной команды;</w:t>
      </w:r>
    </w:p>
    <w:p w:rsidRPr="00B34F70" w:rsidR="00482372" w:rsidP="005E3E6C" w:rsidRDefault="00482372" w14:paraId="5ACD1061" w14:textId="77777777">
      <w:pPr>
        <w:jc w:val="both"/>
      </w:pPr>
      <w:r w:rsidRPr="00B34F70">
        <w:t>- осуществлять деятельность в качестве оператора персональных данных по сбору, хранению, обработке, уничтожению персональных данных работников Аппарата ПКР, членов Паралимпийского комитета России, членов выборных единоличных и коллегиальных руководящих и исполнительных органов ПКР, членов комитетов, советов, комиссий и рабочих групп, образованных ПКР, спортсменов, главных тренеров, старших тренеров, тренеров, специалистов (начальников спортивной сборной команды, администраторов тренировочного процесса, аналитиков, механиков, инструкторов-методистов, операторов видеозаписи, техников по эксплуатации и ремонту спортивной техники, специалистов спортивной сборной команды, врачей, медицинских сестёр по массажу, хореографов, специалистов по подготовке спортивного инвентаря, других специалистов необходимых спортивной сборной команде России),</w:t>
      </w:r>
      <w:r w:rsidRPr="00B34F70" w:rsidR="004166AD">
        <w:t xml:space="preserve"> </w:t>
      </w:r>
      <w:r w:rsidRPr="00B34F70">
        <w:t xml:space="preserve">входящих в состав кандидатов в спортивные сборные команды Российской Федерации по паралимпийским дисциплинам спорта лиц с поражением ОДА, спорта слепых, спорта лиц с интеллектуальными нарушениями, по </w:t>
      </w:r>
      <w:proofErr w:type="spellStart"/>
      <w:r w:rsidRPr="00B34F70">
        <w:t>непаралимпийской</w:t>
      </w:r>
      <w:proofErr w:type="spellEnd"/>
      <w:r w:rsidRPr="00B34F70">
        <w:t xml:space="preserve"> дисциплине спорта лиц с поражением ОДА “Танцы на колясках”, а также осуществлять трансграничную передачу персональных данных в международный паралимпийский комитет и между</w:t>
      </w:r>
      <w:r w:rsidRPr="00B34F70" w:rsidR="004166AD">
        <w:t>народные спортивные организации;</w:t>
      </w:r>
    </w:p>
    <w:p w:rsidRPr="00B34F70" w:rsidR="003F5EBE" w:rsidP="005E3E6C" w:rsidRDefault="006D12A8" w14:paraId="07FA4E6E" w14:textId="77777777">
      <w:pPr>
        <w:jc w:val="both"/>
      </w:pPr>
      <w:r w:rsidRPr="00B34F70">
        <w:t xml:space="preserve">– </w:t>
      </w:r>
      <w:r w:rsidRPr="00B34F70" w:rsidR="003F5EBE">
        <w:t>соблюдать процедуры по защите правил МПК, изложенные в Своде правил МПК, относящиеся к использованию эмблем</w:t>
      </w:r>
      <w:r w:rsidRPr="00B34F70" w:rsidR="00D62280">
        <w:t>ы МПК, Паралимпийской</w:t>
      </w:r>
      <w:r w:rsidRPr="00B34F70" w:rsidR="003F5EBE">
        <w:t xml:space="preserve"> </w:t>
      </w:r>
      <w:r w:rsidRPr="00B34F70" w:rsidR="00D62280">
        <w:t>эмблемы</w:t>
      </w:r>
      <w:r w:rsidRPr="00B34F70" w:rsidR="003F5EBE">
        <w:t>, флага, девиза, гимна и названия «Паралимпиада»;</w:t>
      </w:r>
    </w:p>
    <w:p w:rsidRPr="00B34F70" w:rsidR="000E6692" w:rsidP="005E3E6C" w:rsidRDefault="000E6692" w14:paraId="289F88BC" w14:textId="77777777">
      <w:pPr>
        <w:jc w:val="both"/>
      </w:pPr>
      <w:r w:rsidRPr="00B34F70">
        <w:lastRenderedPageBreak/>
        <w:t>– защищать от неправомерных посягательств третьих лиц на эмблему и паралимпийский символ МПК, товарный знак (эмблему, паралимпийский символ),</w:t>
      </w:r>
      <w:r w:rsidRPr="00B34F70">
        <w:rPr>
          <w:b/>
        </w:rPr>
        <w:t xml:space="preserve"> </w:t>
      </w:r>
      <w:r w:rsidRPr="00B34F70">
        <w:t>флаг, вымпел, девиз, гимн и название «Паралимпиада» всеми доступными законными способами;</w:t>
      </w:r>
    </w:p>
    <w:p w:rsidRPr="00B34F70" w:rsidR="003F5EBE" w:rsidP="005E3E6C" w:rsidRDefault="006D12A8" w14:paraId="0B4D65AC" w14:textId="77777777">
      <w:pPr>
        <w:jc w:val="both"/>
      </w:pPr>
      <w:r w:rsidRPr="00B34F70">
        <w:t xml:space="preserve">– </w:t>
      </w:r>
      <w:r w:rsidRPr="00B34F70" w:rsidR="003F5EBE">
        <w:t>осуществлять иные обязанности в соответствии с действующим законодательством</w:t>
      </w:r>
      <w:r w:rsidRPr="00B34F70" w:rsidR="00BB1711">
        <w:t xml:space="preserve"> Российской Федерации</w:t>
      </w:r>
      <w:r w:rsidRPr="00B34F70" w:rsidR="003F5EBE">
        <w:t>.</w:t>
      </w:r>
    </w:p>
    <w:p w:rsidRPr="00B34F70" w:rsidR="00BB1711" w:rsidP="005E3E6C" w:rsidRDefault="003F5EBE" w14:paraId="33423500" w14:textId="77777777">
      <w:pPr>
        <w:jc w:val="both"/>
      </w:pPr>
      <w:r w:rsidRPr="00B34F70">
        <w:t>3.</w:t>
      </w:r>
      <w:r w:rsidRPr="00B34F70" w:rsidR="0084502E">
        <w:t>4</w:t>
      </w:r>
      <w:r w:rsidRPr="00B34F70">
        <w:t>. В случае проведения Олимпийских и Паралимпийских игр в Российской Федерации</w:t>
      </w:r>
      <w:r w:rsidRPr="00B34F70" w:rsidR="00BB1711">
        <w:t>:</w:t>
      </w:r>
    </w:p>
    <w:p w:rsidRPr="00B34F70" w:rsidR="00BB1711" w:rsidP="005E3E6C" w:rsidRDefault="005E3E6C" w14:paraId="0DF81FB6" w14:textId="77777777">
      <w:pPr>
        <w:jc w:val="both"/>
      </w:pPr>
      <w:r w:rsidRPr="00B34F70">
        <w:t xml:space="preserve">– </w:t>
      </w:r>
      <w:r w:rsidRPr="00B34F70" w:rsidR="003F5EBE">
        <w:t>делегировать своих представителей в Организационный комитет по их подготовке и провед</w:t>
      </w:r>
      <w:r w:rsidRPr="00B34F70" w:rsidR="00BB1711">
        <w:t>ению;</w:t>
      </w:r>
    </w:p>
    <w:p w:rsidRPr="00B34F70" w:rsidR="003F5EBE" w:rsidP="005E3E6C" w:rsidRDefault="005E3E6C" w14:paraId="02E55360" w14:textId="77777777">
      <w:pPr>
        <w:jc w:val="both"/>
      </w:pPr>
      <w:r w:rsidRPr="00B34F70">
        <w:t xml:space="preserve">– </w:t>
      </w:r>
      <w:r w:rsidRPr="00B34F70" w:rsidR="00BB1711">
        <w:t>обеспечить совместно с Оргкомитетом</w:t>
      </w:r>
      <w:r w:rsidRPr="00B34F70" w:rsidR="003F5EBE">
        <w:t xml:space="preserve"> и </w:t>
      </w:r>
      <w:r w:rsidRPr="00B34F70" w:rsidR="00BB1711">
        <w:t>государственными органами</w:t>
      </w:r>
      <w:r w:rsidRPr="00B34F70" w:rsidR="00F84FA0">
        <w:t xml:space="preserve"> власти</w:t>
      </w:r>
      <w:r w:rsidRPr="00B34F70" w:rsidR="003F5EBE">
        <w:t xml:space="preserve"> города-организатора, </w:t>
      </w:r>
      <w:r w:rsidRPr="00B34F70" w:rsidR="00200B22">
        <w:t>исключение</w:t>
      </w:r>
      <w:r w:rsidRPr="00B34F70" w:rsidR="00BB1711">
        <w:t xml:space="preserve"> </w:t>
      </w:r>
      <w:r w:rsidRPr="00B34F70" w:rsidR="003F5EBE">
        <w:t>на период Паралимпийских игр, а также в течение недели до и после игр</w:t>
      </w:r>
      <w:r w:rsidRPr="00B34F70" w:rsidR="00200B22">
        <w:t>,</w:t>
      </w:r>
      <w:r w:rsidRPr="00B34F70" w:rsidR="003F5EBE">
        <w:t xml:space="preserve"> в самом городе-организаторе или в местах проведения соревнований</w:t>
      </w:r>
      <w:r w:rsidRPr="00B34F70" w:rsidR="00200B22">
        <w:t>,</w:t>
      </w:r>
      <w:r w:rsidRPr="00B34F70" w:rsidR="003F5EBE">
        <w:t xml:space="preserve"> других </w:t>
      </w:r>
      <w:r w:rsidRPr="00B34F70" w:rsidR="00BB1711">
        <w:t>национальных и</w:t>
      </w:r>
      <w:r w:rsidRPr="00B34F70" w:rsidR="003F5EBE">
        <w:t xml:space="preserve"> международных встреч или меропри</w:t>
      </w:r>
      <w:r w:rsidRPr="00B34F70" w:rsidR="00BB1711">
        <w:t>ятий без согласия Исполкома МПК.</w:t>
      </w:r>
    </w:p>
    <w:p w:rsidRPr="00B34F70" w:rsidR="00BF2127" w:rsidP="005E3E6C" w:rsidRDefault="00BF2127" w14:paraId="32BC3D94" w14:textId="77777777">
      <w:pPr>
        <w:jc w:val="center"/>
      </w:pPr>
    </w:p>
    <w:p w:rsidRPr="00B34F70" w:rsidR="003F5EBE" w:rsidP="005E3E6C" w:rsidRDefault="003F5EBE" w14:paraId="7A9316FA" w14:textId="77777777">
      <w:pPr>
        <w:jc w:val="center"/>
        <w:rPr>
          <w:b/>
        </w:rPr>
      </w:pPr>
      <w:r w:rsidRPr="00B34F70">
        <w:rPr>
          <w:b/>
        </w:rPr>
        <w:t xml:space="preserve">4. Членство </w:t>
      </w:r>
      <w:r w:rsidRPr="00B34F70" w:rsidR="00282B2E">
        <w:rPr>
          <w:b/>
        </w:rPr>
        <w:t xml:space="preserve">в </w:t>
      </w:r>
      <w:r w:rsidRPr="00B34F70">
        <w:rPr>
          <w:b/>
        </w:rPr>
        <w:t>ПКР. Права и обязанности членов ПКР</w:t>
      </w:r>
    </w:p>
    <w:p w:rsidRPr="00B34F70" w:rsidR="008D4E7B" w:rsidP="005E3E6C" w:rsidRDefault="008D4E7B" w14:paraId="77E57F36" w14:textId="77777777">
      <w:pPr>
        <w:jc w:val="center"/>
      </w:pPr>
    </w:p>
    <w:p w:rsidRPr="00B34F70" w:rsidR="003F5EBE" w:rsidP="005E3E6C" w:rsidRDefault="003F5EBE" w14:paraId="3A4E2757" w14:textId="77777777">
      <w:pPr>
        <w:jc w:val="both"/>
      </w:pPr>
      <w:r w:rsidRPr="00B34F70">
        <w:t>4.1. Членами ПКР могут быть физические лица (граждане Российской Федерации, достигшие 18-летнего</w:t>
      </w:r>
      <w:r w:rsidRPr="00B34F70" w:rsidR="00057C47">
        <w:t xml:space="preserve"> возраста) и юридические лица - общественные объединения</w:t>
      </w:r>
      <w:r w:rsidRPr="00B34F70">
        <w:t>, разделяющие заботу о развитии Паралимпийского движения, оказывающие ему поддержку, признающие Устав ПКР, вносящие вклад в развитие Паралимпийского движения в России и своевременно уплачивающие вступительные и членские взносы.</w:t>
      </w:r>
    </w:p>
    <w:p w:rsidRPr="00B34F70" w:rsidR="000E6692" w:rsidP="005E3E6C" w:rsidRDefault="000E6692" w14:paraId="6347FDA9" w14:textId="77777777">
      <w:pPr>
        <w:jc w:val="both"/>
      </w:pPr>
      <w:r w:rsidRPr="00B34F70">
        <w:t>4.2. Юридические лица - члены ПКР</w:t>
      </w:r>
      <w:r w:rsidRPr="00427B65">
        <w:rPr>
          <w:rPrChange w:author="Артем Олегович Торопчин" w:date="2022-03-11T15:55:00Z" w:id="13">
            <w:rPr>
              <w:strike/>
            </w:rPr>
          </w:rPrChange>
        </w:rPr>
        <w:t xml:space="preserve"> -</w:t>
      </w:r>
      <w:r w:rsidRPr="00B34F70">
        <w:t xml:space="preserve"> участвуют в деятельности ПКР и его выборных органов через своих представителей.</w:t>
      </w:r>
    </w:p>
    <w:p w:rsidRPr="00B34F70" w:rsidR="005A7FFC" w:rsidP="005E3E6C" w:rsidRDefault="003F5EBE" w14:paraId="5BDB1A0E" w14:textId="77777777">
      <w:pPr>
        <w:jc w:val="both"/>
      </w:pPr>
      <w:r w:rsidRPr="00B34F70">
        <w:t xml:space="preserve">4.3. </w:t>
      </w:r>
      <w:r w:rsidRPr="00B34F70" w:rsidR="00331968">
        <w:t xml:space="preserve">Президент </w:t>
      </w:r>
      <w:r w:rsidRPr="00B34F70" w:rsidR="00313CB8">
        <w:t>ПКР, Председате</w:t>
      </w:r>
      <w:r w:rsidRPr="00B34F70" w:rsidR="00A66BD1">
        <w:t>ль Исполкома</w:t>
      </w:r>
      <w:r w:rsidRPr="00B34F70" w:rsidR="00313CB8">
        <w:t xml:space="preserve"> - П</w:t>
      </w:r>
      <w:r w:rsidRPr="00B34F70" w:rsidR="00331968">
        <w:t>ервый вице-президент ПКР,</w:t>
      </w:r>
      <w:r w:rsidRPr="00B34F70" w:rsidR="006C1896">
        <w:t xml:space="preserve"> Генеральный секретарь ПКР,</w:t>
      </w:r>
      <w:r w:rsidRPr="00B34F70" w:rsidR="00331968">
        <w:t xml:space="preserve"> члены Исполкома ПКР и члены Контр</w:t>
      </w:r>
      <w:r w:rsidRPr="00B34F70" w:rsidR="005E3E6C">
        <w:t>ольно-Ревизионной комиссии ПКР,</w:t>
      </w:r>
      <w:r w:rsidRPr="00B34F70" w:rsidR="00331968">
        <w:t xml:space="preserve"> а также органы </w:t>
      </w:r>
      <w:r w:rsidRPr="00B34F70" w:rsidR="002A0B8E">
        <w:t xml:space="preserve">Конференции ПКР </w:t>
      </w:r>
      <w:r w:rsidRPr="00B34F70" w:rsidR="00331968">
        <w:t>(кроме Президиума</w:t>
      </w:r>
      <w:r w:rsidRPr="00B34F70" w:rsidR="002A0B8E">
        <w:t xml:space="preserve"> Конференции ПКР</w:t>
      </w:r>
      <w:r w:rsidRPr="00B34F70" w:rsidR="005E3E6C">
        <w:t xml:space="preserve">) избираются </w:t>
      </w:r>
      <w:r w:rsidRPr="00B34F70" w:rsidR="002A0B8E">
        <w:t xml:space="preserve">Конференцией ПКР </w:t>
      </w:r>
      <w:r w:rsidRPr="00B34F70" w:rsidR="00331968">
        <w:t>только из членов ПКР</w:t>
      </w:r>
      <w:r w:rsidRPr="00B34F70" w:rsidR="00F87EF7">
        <w:t xml:space="preserve"> (физических лиц или представителей членов ПКР – юридических лиц – общественных объединений)</w:t>
      </w:r>
      <w:r w:rsidRPr="00B34F70" w:rsidR="00331968">
        <w:t>.</w:t>
      </w:r>
    </w:p>
    <w:p w:rsidRPr="00B34F70" w:rsidR="003F5EBE" w:rsidP="005E3E6C" w:rsidRDefault="003F5EBE" w14:paraId="7F8366DF" w14:textId="77777777">
      <w:pPr>
        <w:jc w:val="both"/>
      </w:pPr>
      <w:r w:rsidRPr="00B34F70">
        <w:t>4.4.</w:t>
      </w:r>
      <w:r w:rsidR="00FD5330">
        <w:t xml:space="preserve"> </w:t>
      </w:r>
      <w:r w:rsidRPr="00B34F70">
        <w:t>Членами ПКР могут быть</w:t>
      </w:r>
      <w:r w:rsidRPr="00B34F70" w:rsidR="00057C47">
        <w:t xml:space="preserve"> юридические лица – общественные объединения</w:t>
      </w:r>
      <w:r w:rsidRPr="00B34F70">
        <w:t>:</w:t>
      </w:r>
    </w:p>
    <w:p w:rsidRPr="00B34F70" w:rsidR="003F5EBE" w:rsidP="005E3E6C" w:rsidRDefault="006D12A8" w14:paraId="6F0E6668" w14:textId="77777777">
      <w:pPr>
        <w:jc w:val="both"/>
      </w:pPr>
      <w:r w:rsidRPr="00B34F70">
        <w:t xml:space="preserve">– </w:t>
      </w:r>
      <w:r w:rsidRPr="00B34F70" w:rsidR="003F5EBE">
        <w:t>региональные общественные объединения;</w:t>
      </w:r>
    </w:p>
    <w:p w:rsidRPr="00B34F70" w:rsidR="003F5EBE" w:rsidP="005E3E6C" w:rsidRDefault="006D12A8" w14:paraId="167B851E" w14:textId="77777777">
      <w:pPr>
        <w:jc w:val="both"/>
      </w:pPr>
      <w:r w:rsidRPr="00B34F70">
        <w:t xml:space="preserve">– </w:t>
      </w:r>
      <w:r w:rsidRPr="00B34F70" w:rsidR="003F5EBE">
        <w:t>общероссийские общественные объединения (федерации, союзы, ассоциации) по видам спорта, входящи</w:t>
      </w:r>
      <w:r w:rsidRPr="00B34F70" w:rsidR="00A8138E">
        <w:t>х</w:t>
      </w:r>
      <w:r w:rsidRPr="00B34F70" w:rsidR="003F5EBE">
        <w:t xml:space="preserve"> в программу Паралимпийских игр;</w:t>
      </w:r>
    </w:p>
    <w:p w:rsidRPr="00B34F70" w:rsidR="003F5EBE" w:rsidP="005E3E6C" w:rsidRDefault="006D12A8" w14:paraId="1BAE8194" w14:textId="77777777">
      <w:pPr>
        <w:jc w:val="both"/>
      </w:pPr>
      <w:r w:rsidRPr="00B34F70">
        <w:t xml:space="preserve">– </w:t>
      </w:r>
      <w:r w:rsidRPr="00B34F70" w:rsidR="003F5EBE">
        <w:t xml:space="preserve">общероссийские общественные объединения (федерации, союзы, ассоциации) - члены признанных МПК международных спортивных федераций по видам спорта, не включенным в программу Паралимпийских игр; </w:t>
      </w:r>
    </w:p>
    <w:p w:rsidRPr="00B34F70" w:rsidR="003F5EBE" w:rsidP="005E3E6C" w:rsidRDefault="006D12A8" w14:paraId="10ADCEA7" w14:textId="77777777">
      <w:pPr>
        <w:jc w:val="both"/>
      </w:pPr>
      <w:r w:rsidRPr="00B34F70">
        <w:t xml:space="preserve">– </w:t>
      </w:r>
      <w:r w:rsidRPr="00B34F70" w:rsidR="003F5EBE">
        <w:t xml:space="preserve">общероссийские физкультурно-спортивные общественные объединения </w:t>
      </w:r>
      <w:proofErr w:type="spellStart"/>
      <w:r w:rsidRPr="00B34F70" w:rsidR="003F5EBE">
        <w:t>об</w:t>
      </w:r>
      <w:r w:rsidR="00FD5330">
        <w:t>щ</w:t>
      </w:r>
      <w:r w:rsidRPr="00B34F70" w:rsidR="003F5EBE">
        <w:t>еспортивного</w:t>
      </w:r>
      <w:proofErr w:type="spellEnd"/>
      <w:r w:rsidRPr="00B34F70" w:rsidR="003F5EBE">
        <w:t xml:space="preserve"> и ведомственного характера, содействующие развитию Паралимпийского движения в России, пропаганде физической культуры и спорта.</w:t>
      </w:r>
    </w:p>
    <w:p w:rsidRPr="00B34F70" w:rsidR="004D3143" w:rsidP="004D3143" w:rsidRDefault="004D3143" w14:paraId="76DDA5DF" w14:textId="616511CB">
      <w:pPr>
        <w:jc w:val="both"/>
      </w:pPr>
      <w:r w:rsidRPr="6EB3F254">
        <w:rPr>
          <w:rFonts w:eastAsia="Calibri"/>
          <w:highlight w:val="yellow"/>
          <w:lang w:eastAsia="en-US"/>
          <w:rPrChange w:author="Владислав Иванович Ротко" w:date="2022-03-11T18:12:00Z" w:id="14">
            <w:rPr>
              <w:rFonts w:eastAsia="Calibri"/>
              <w:lang w:eastAsia="en-US"/>
            </w:rPr>
          </w:rPrChange>
        </w:rPr>
        <w:t xml:space="preserve">4.5. </w:t>
      </w:r>
      <w:r w:rsidRPr="6EB3F254">
        <w:rPr>
          <w:highlight w:val="yellow"/>
          <w:rPrChange w:author="Владислав Иванович Ротко" w:date="2022-03-11T18:12:00Z" w:id="15">
            <w:rPr/>
          </w:rPrChange>
        </w:rPr>
        <w:t>Прием в члены ПКР</w:t>
      </w:r>
      <w:ins w:author="Владислав Иванович Ротко" w:date="2022-03-11T18:09:00Z" w:id="16">
        <w:r w:rsidRPr="6EB3F254" w:rsidR="003761A2">
          <w:rPr>
            <w:highlight w:val="yellow"/>
            <w:rPrChange w:author="Владислав Иванович Ротко" w:date="2022-03-11T18:12:00Z" w:id="17">
              <w:rPr/>
            </w:rPrChange>
          </w:rPr>
          <w:t>,</w:t>
        </w:r>
      </w:ins>
      <w:del w:author="Владислав Иванович Ротко" w:date="2022-03-11T18:09:00Z" w:id="18">
        <w:r w:rsidRPr="6EB3F254" w:rsidDel="004D3143">
          <w:rPr>
            <w:highlight w:val="yellow"/>
            <w:rPrChange w:author="Владислав Иванович Ротко" w:date="2022-03-11T18:12:00Z" w:id="19">
              <w:rPr/>
            </w:rPrChange>
          </w:rPr>
          <w:delText xml:space="preserve"> и</w:delText>
        </w:r>
      </w:del>
      <w:r w:rsidRPr="6EB3F254">
        <w:rPr>
          <w:highlight w:val="yellow"/>
          <w:rPrChange w:author="Владислав Иванович Ротко" w:date="2022-03-11T18:12:00Z" w:id="20">
            <w:rPr/>
          </w:rPrChange>
        </w:rPr>
        <w:t xml:space="preserve"> исключение из членов ПКР</w:t>
      </w:r>
      <w:ins w:author="Владислав Иванович Ротко" w:date="2022-03-11T18:09:00Z" w:id="21">
        <w:r w:rsidRPr="6EB3F254" w:rsidR="003761A2">
          <w:rPr>
            <w:highlight w:val="yellow"/>
            <w:rPrChange w:author="Владислав Иванович Ротко" w:date="2022-03-11T18:12:00Z" w:id="22">
              <w:rPr/>
            </w:rPrChange>
          </w:rPr>
          <w:t xml:space="preserve">, а также перевод </w:t>
        </w:r>
      </w:ins>
      <w:ins w:author="Владислав Иванович Ротко" w:date="2022-03-11T18:10:00Z" w:id="23">
        <w:r w:rsidRPr="6EB3F254" w:rsidR="00E83DC9">
          <w:rPr>
            <w:highlight w:val="yellow"/>
            <w:rPrChange w:author="Владислав Иванович Ротко" w:date="2022-03-11T18:12:00Z" w:id="24">
              <w:rPr/>
            </w:rPrChange>
          </w:rPr>
          <w:t xml:space="preserve">членов ПКР </w:t>
        </w:r>
      </w:ins>
      <w:ins w:author="Владислав Иванович Ротко" w:date="2022-03-11T18:09:00Z" w:id="25">
        <w:r w:rsidRPr="6EB3F254" w:rsidR="003761A2">
          <w:rPr>
            <w:highlight w:val="yellow"/>
            <w:rPrChange w:author="Владислав Иванович Ротко" w:date="2022-03-11T18:12:00Z" w:id="26">
              <w:rPr/>
            </w:rPrChange>
          </w:rPr>
          <w:t xml:space="preserve">между </w:t>
        </w:r>
      </w:ins>
      <w:r w:rsidRPr="6EB3F254" w:rsidR="003761A2">
        <w:rPr>
          <w:highlight w:val="yellow"/>
        </w:rPr>
        <w:t xml:space="preserve">региональными отделениями </w:t>
      </w:r>
      <w:ins w:author="Владислав Иванович Ротко" w:date="2022-03-11T18:09:00Z" w:id="27">
        <w:r w:rsidRPr="6EB3F254" w:rsidR="003761A2">
          <w:rPr>
            <w:highlight w:val="yellow"/>
            <w:rPrChange w:author="Владислав Иванович Ротко" w:date="2022-03-11T18:12:00Z" w:id="28">
              <w:rPr/>
            </w:rPrChange>
          </w:rPr>
          <w:t>ПКР</w:t>
        </w:r>
      </w:ins>
      <w:r w:rsidRPr="6EB3F254">
        <w:rPr>
          <w:highlight w:val="yellow"/>
          <w:rPrChange w:author="Владислав Иванович Ротко" w:date="2022-03-11T18:12:00Z" w:id="29">
            <w:rPr/>
          </w:rPrChange>
        </w:rPr>
        <w:t xml:space="preserve"> осуществляется в соответствии с Порядком, утверждённым Исполкомом ПКР.</w:t>
      </w:r>
    </w:p>
    <w:p w:rsidRPr="00B34F70" w:rsidR="000B2115" w:rsidP="00335E14" w:rsidRDefault="004D3143" w14:paraId="3031479C" w14:textId="401A9BCF">
      <w:pPr>
        <w:ind w:firstLine="709"/>
        <w:jc w:val="both"/>
      </w:pPr>
      <w:r w:rsidRPr="6EB3F254">
        <w:rPr>
          <w:rFonts w:eastAsia="Calibri"/>
          <w:lang w:eastAsia="en-US"/>
        </w:rPr>
        <w:t>Решение о приеме в члены ПКР принимает Исполком ПКР (п.4.1. и п.4.4.) на основании личного заявления гражданина (решения юридического лица – общественного объединения) о вступлении в члены ПКР. Решение юридического лица – общественного объединения о вступлении в члены ПКР должно быть принято в соответствии с уставом данного общественного объединения</w:t>
      </w:r>
      <w:r w:rsidRPr="6EB3F254">
        <w:rPr>
          <w:rFonts w:eastAsia="Calibri"/>
          <w:highlight w:val="yellow"/>
          <w:lang w:eastAsia="en-US"/>
          <w:rPrChange w:author="Владислав Иванович Ротко" w:date="2022-03-11T18:33:00Z" w:id="30">
            <w:rPr>
              <w:rFonts w:eastAsia="Calibri"/>
              <w:lang w:eastAsia="en-US"/>
            </w:rPr>
          </w:rPrChange>
        </w:rPr>
        <w:t>.</w:t>
      </w:r>
      <w:ins w:author="Владислав Иванович Ротко" w:date="2022-03-11T18:27:00Z" w:id="31">
        <w:r w:rsidRPr="6EB3F254" w:rsidR="00EB0138">
          <w:rPr>
            <w:rFonts w:eastAsia="Calibri"/>
            <w:highlight w:val="yellow"/>
            <w:lang w:eastAsia="en-US"/>
            <w:rPrChange w:author="Владислав Иванович Ротко" w:date="2022-03-11T18:33:00Z" w:id="32">
              <w:rPr>
                <w:rFonts w:eastAsia="Calibri"/>
                <w:lang w:eastAsia="en-US"/>
              </w:rPr>
            </w:rPrChange>
          </w:rPr>
          <w:t xml:space="preserve"> Решение о </w:t>
        </w:r>
        <w:r w:rsidRPr="6EB3F254" w:rsidR="00385E5C">
          <w:rPr>
            <w:rFonts w:eastAsia="Calibri"/>
            <w:highlight w:val="yellow"/>
            <w:lang w:eastAsia="en-US"/>
            <w:rPrChange w:author="Владислав Иванович Ротко" w:date="2022-03-11T18:33:00Z" w:id="33">
              <w:rPr>
                <w:rFonts w:eastAsia="Calibri"/>
                <w:lang w:eastAsia="en-US"/>
              </w:rPr>
            </w:rPrChange>
          </w:rPr>
          <w:t>переводе членов ПКР</w:t>
        </w:r>
      </w:ins>
      <w:ins w:author="Владислав Иванович Ротко" w:date="2022-03-11T18:29:00Z" w:id="34">
        <w:r w:rsidRPr="6EB3F254" w:rsidR="00EE6603">
          <w:rPr>
            <w:rFonts w:eastAsia="Calibri"/>
            <w:highlight w:val="yellow"/>
            <w:lang w:eastAsia="en-US"/>
            <w:rPrChange w:author="Владислав Иванович Ротко" w:date="2022-03-11T18:33:00Z" w:id="35">
              <w:rPr>
                <w:rFonts w:eastAsia="Calibri"/>
                <w:lang w:eastAsia="en-US"/>
              </w:rPr>
            </w:rPrChange>
          </w:rPr>
          <w:t xml:space="preserve"> между региональными отделениями ПКР принимает Исполком ПКР на основании</w:t>
        </w:r>
      </w:ins>
      <w:ins w:author="Владислав Иванович Ротко" w:date="2022-03-11T18:30:00Z" w:id="36">
        <w:r w:rsidRPr="6EB3F254" w:rsidR="00A24BFD">
          <w:rPr>
            <w:rFonts w:eastAsia="Calibri"/>
            <w:highlight w:val="yellow"/>
            <w:lang w:eastAsia="en-US"/>
            <w:rPrChange w:author="Владислав Иванович Ротко" w:date="2022-03-11T18:33:00Z" w:id="37">
              <w:rPr>
                <w:rFonts w:eastAsia="Calibri"/>
                <w:lang w:eastAsia="en-US"/>
              </w:rPr>
            </w:rPrChange>
          </w:rPr>
          <w:t xml:space="preserve"> </w:t>
        </w:r>
        <w:r w:rsidRPr="6EB3F254" w:rsidR="00511856">
          <w:rPr>
            <w:rFonts w:eastAsia="Calibri"/>
            <w:highlight w:val="yellow"/>
            <w:lang w:eastAsia="en-US"/>
            <w:rPrChange w:author="Владислав Иванович Ротко" w:date="2022-03-11T18:33:00Z" w:id="38">
              <w:rPr>
                <w:rFonts w:eastAsia="Calibri"/>
                <w:lang w:eastAsia="en-US"/>
              </w:rPr>
            </w:rPrChange>
          </w:rPr>
          <w:t xml:space="preserve">решений общих собраний </w:t>
        </w:r>
      </w:ins>
      <w:r w:rsidRPr="6EB3F254" w:rsidR="00511856">
        <w:rPr>
          <w:rFonts w:eastAsia="Calibri"/>
          <w:highlight w:val="yellow"/>
          <w:lang w:eastAsia="en-US"/>
        </w:rPr>
        <w:t xml:space="preserve">или Исполкомов </w:t>
      </w:r>
      <w:r w:rsidRPr="6EB3F254" w:rsidR="00C8237C">
        <w:rPr>
          <w:rFonts w:eastAsia="Calibri"/>
          <w:highlight w:val="yellow"/>
          <w:lang w:eastAsia="en-US"/>
        </w:rPr>
        <w:t xml:space="preserve">региональных отделений </w:t>
      </w:r>
      <w:ins w:author="Владислав Иванович Ротко" w:date="2022-03-11T18:31:00Z" w:id="39">
        <w:r w:rsidRPr="6EB3F254" w:rsidR="00652E83">
          <w:rPr>
            <w:rFonts w:eastAsia="Calibri"/>
            <w:highlight w:val="yellow"/>
            <w:lang w:eastAsia="en-US"/>
            <w:rPrChange w:author="Владислав Иванович Ротко" w:date="2022-03-11T18:33:00Z" w:id="40">
              <w:rPr>
                <w:rFonts w:eastAsia="Calibri"/>
                <w:lang w:eastAsia="en-US"/>
              </w:rPr>
            </w:rPrChange>
          </w:rPr>
          <w:t>ПКР</w:t>
        </w:r>
      </w:ins>
      <w:r w:rsidRPr="6EB3F254" w:rsidR="00652E83">
        <w:rPr>
          <w:rFonts w:eastAsia="Calibri"/>
          <w:highlight w:val="yellow"/>
          <w:lang w:eastAsia="en-US"/>
        </w:rPr>
        <w:t>,</w:t>
      </w:r>
      <w:ins w:author="Владислав Иванович Ротко" w:date="2022-03-11T18:32:00Z" w:id="41">
        <w:r w:rsidRPr="6EB3F254" w:rsidR="00C8237C">
          <w:rPr>
            <w:rFonts w:eastAsia="Calibri"/>
            <w:highlight w:val="yellow"/>
            <w:lang w:eastAsia="en-US"/>
            <w:rPrChange w:author="Владислав Иванович Ротко" w:date="2022-03-11T18:33:00Z" w:id="42">
              <w:rPr>
                <w:rFonts w:eastAsia="Calibri"/>
                <w:lang w:eastAsia="en-US"/>
              </w:rPr>
            </w:rPrChange>
          </w:rPr>
          <w:t xml:space="preserve"> </w:t>
        </w:r>
      </w:ins>
      <w:ins w:author="Владислав Иванович Ротко" w:date="2022-03-11T18:33:00Z" w:id="43">
        <w:r w:rsidRPr="6EB3F254" w:rsidR="00D26F61">
          <w:rPr>
            <w:rFonts w:eastAsia="Calibri"/>
            <w:highlight w:val="yellow"/>
            <w:lang w:eastAsia="en-US"/>
            <w:rPrChange w:author="Владислав Иванович Ротко" w:date="2022-03-11T18:33:00Z" w:id="44">
              <w:rPr>
                <w:rFonts w:eastAsia="Calibri"/>
                <w:lang w:eastAsia="en-US"/>
              </w:rPr>
            </w:rPrChange>
          </w:rPr>
          <w:t>участвующих</w:t>
        </w:r>
      </w:ins>
      <w:ins w:author="Владислав Иванович Ротко" w:date="2022-03-11T18:32:00Z" w:id="45">
        <w:r w:rsidRPr="6EB3F254" w:rsidR="00C8237C">
          <w:rPr>
            <w:rFonts w:eastAsia="Calibri"/>
            <w:highlight w:val="yellow"/>
            <w:lang w:eastAsia="en-US"/>
            <w:rPrChange w:author="Владислав Иванович Ротко" w:date="2022-03-11T18:33:00Z" w:id="46">
              <w:rPr>
                <w:rFonts w:eastAsia="Calibri"/>
                <w:lang w:eastAsia="en-US"/>
              </w:rPr>
            </w:rPrChange>
          </w:rPr>
          <w:t xml:space="preserve"> в переходе, </w:t>
        </w:r>
      </w:ins>
      <w:r w:rsidRPr="6EB3F254" w:rsidR="00C8237C">
        <w:rPr>
          <w:rFonts w:eastAsia="Calibri"/>
          <w:highlight w:val="yellow"/>
          <w:lang w:eastAsia="en-US"/>
        </w:rPr>
        <w:t xml:space="preserve">и </w:t>
      </w:r>
      <w:ins w:author="Владислав Иванович Ротко" w:date="2022-03-11T18:32:00Z" w:id="47">
        <w:r w:rsidRPr="6EB3F254" w:rsidR="00C8237C">
          <w:rPr>
            <w:rFonts w:eastAsia="Calibri"/>
            <w:highlight w:val="yellow"/>
            <w:lang w:eastAsia="en-US"/>
            <w:rPrChange w:author="Владислав Иванович Ротко" w:date="2022-03-11T18:33:00Z" w:id="48">
              <w:rPr>
                <w:rFonts w:eastAsia="Calibri"/>
                <w:lang w:eastAsia="en-US"/>
              </w:rPr>
            </w:rPrChange>
          </w:rPr>
          <w:t>личного заявления</w:t>
        </w:r>
        <w:r w:rsidRPr="6EB3F254" w:rsidR="00D26F61">
          <w:rPr>
            <w:rFonts w:eastAsia="Calibri"/>
            <w:highlight w:val="yellow"/>
            <w:lang w:eastAsia="en-US"/>
            <w:rPrChange w:author="Владислав Иванович Ротко" w:date="2022-03-11T18:33:00Z" w:id="49">
              <w:rPr>
                <w:rFonts w:eastAsia="Calibri"/>
                <w:lang w:eastAsia="en-US"/>
              </w:rPr>
            </w:rPrChange>
          </w:rPr>
          <w:t xml:space="preserve"> члена ПКР о переходе.</w:t>
        </w:r>
      </w:ins>
    </w:p>
    <w:p w:rsidRPr="00B34F70" w:rsidR="003F5EBE" w:rsidP="005E3E6C" w:rsidRDefault="003F5EBE" w14:paraId="6D94FF37" w14:textId="77777777">
      <w:pPr>
        <w:jc w:val="both"/>
      </w:pPr>
      <w:r w:rsidRPr="00B34F70">
        <w:t>4.6. Юридические и физические лица могут прекратить в любое время свое членство в ПКР. Решение о прекращении членства принимается в порядке, указанном в п.4.9. настоящего Устава.</w:t>
      </w:r>
    </w:p>
    <w:p w:rsidRPr="00B34F70" w:rsidR="003F5EBE" w:rsidP="005E3E6C" w:rsidRDefault="003F5EBE" w14:paraId="080FCF21" w14:textId="77777777">
      <w:pPr>
        <w:jc w:val="both"/>
      </w:pPr>
      <w:r w:rsidRPr="00B34F70">
        <w:t>4.7. Члены ПКР имеют право:</w:t>
      </w:r>
    </w:p>
    <w:p w:rsidRPr="00B34F70" w:rsidR="003F5EBE" w:rsidP="005E3E6C" w:rsidRDefault="003F5EBE" w14:paraId="6189D910" w14:textId="77777777">
      <w:pPr>
        <w:jc w:val="both"/>
      </w:pPr>
      <w:r w:rsidRPr="00B34F70">
        <w:lastRenderedPageBreak/>
        <w:t>–</w:t>
      </w:r>
      <w:r w:rsidRPr="00B34F70" w:rsidR="00B44CBF">
        <w:t xml:space="preserve"> </w:t>
      </w:r>
      <w:r w:rsidRPr="00B34F70">
        <w:t xml:space="preserve">избирать и быть избранными </w:t>
      </w:r>
      <w:r w:rsidRPr="00B34F70" w:rsidR="00327607">
        <w:t xml:space="preserve">(юридические лица – через своих представителей) </w:t>
      </w:r>
      <w:r w:rsidRPr="00B34F70">
        <w:t xml:space="preserve">в руководящие и контрольно-ревизионные органы, комиссии, </w:t>
      </w:r>
      <w:r w:rsidRPr="00B34F70" w:rsidR="00B44CBF">
        <w:t xml:space="preserve">комитеты, </w:t>
      </w:r>
      <w:r w:rsidRPr="00B34F70">
        <w:t>рабочие группы</w:t>
      </w:r>
      <w:r w:rsidRPr="00B34F70" w:rsidR="00753C5E">
        <w:t>, советы</w:t>
      </w:r>
      <w:r w:rsidRPr="00B34F70" w:rsidR="00042606">
        <w:t xml:space="preserve"> ПКР</w:t>
      </w:r>
      <w:r w:rsidRPr="00B34F70">
        <w:t>;</w:t>
      </w:r>
    </w:p>
    <w:p w:rsidRPr="00B34F70" w:rsidR="003F5EBE" w:rsidP="005E3E6C" w:rsidRDefault="003F5EBE" w14:paraId="00591DDF" w14:textId="77777777">
      <w:pPr>
        <w:jc w:val="both"/>
      </w:pPr>
      <w:r w:rsidRPr="00B34F70">
        <w:t xml:space="preserve">– получать от ПКР необходимую информацию, методическую и иную помощь в пределах </w:t>
      </w:r>
      <w:r w:rsidRPr="00B34F70" w:rsidR="00C903A3">
        <w:t xml:space="preserve">компетенции </w:t>
      </w:r>
      <w:r w:rsidRPr="00B34F70">
        <w:t>ПКР;</w:t>
      </w:r>
    </w:p>
    <w:p w:rsidRPr="00B34F70" w:rsidR="003F5EBE" w:rsidP="005E3E6C" w:rsidRDefault="003F5EBE" w14:paraId="75DBAC6E" w14:textId="77777777">
      <w:pPr>
        <w:jc w:val="both"/>
      </w:pPr>
      <w:r w:rsidRPr="00B34F70">
        <w:t>– пользоваться поддержкой ПКР в решении организационных вопросов, связанных с закреплением их статуса, осуществлением международных связей, организацией и проведение</w:t>
      </w:r>
      <w:r w:rsidRPr="00B34F70" w:rsidR="00C903A3">
        <w:t>м</w:t>
      </w:r>
      <w:r w:rsidRPr="00B34F70">
        <w:t xml:space="preserve"> соревнований</w:t>
      </w:r>
      <w:r w:rsidRPr="00B34F70" w:rsidR="00042606">
        <w:t xml:space="preserve"> и других мероприятий</w:t>
      </w:r>
      <w:r w:rsidRPr="00B34F70">
        <w:t>;</w:t>
      </w:r>
    </w:p>
    <w:p w:rsidRPr="00B34F70" w:rsidR="003F5EBE" w:rsidP="005E3E6C" w:rsidRDefault="003F5EBE" w14:paraId="0772EF8D" w14:textId="77777777">
      <w:pPr>
        <w:jc w:val="both"/>
      </w:pPr>
      <w:r w:rsidRPr="00B34F70">
        <w:t>– пользоваться материальной базой ПКР;</w:t>
      </w:r>
    </w:p>
    <w:p w:rsidRPr="00B34F70" w:rsidR="003F5EBE" w:rsidP="005E3E6C" w:rsidRDefault="003F5EBE" w14:paraId="5F5CB230" w14:textId="77777777">
      <w:pPr>
        <w:jc w:val="both"/>
      </w:pPr>
      <w:r w:rsidRPr="00B34F70">
        <w:t>– участвовать в мероприятиях ПКР;</w:t>
      </w:r>
    </w:p>
    <w:p w:rsidRPr="00B34F70" w:rsidR="003F5EBE" w:rsidP="005E3E6C" w:rsidRDefault="003F5EBE" w14:paraId="022CBD99" w14:textId="77777777">
      <w:pPr>
        <w:jc w:val="both"/>
      </w:pPr>
      <w:r w:rsidRPr="00B34F70">
        <w:t>– обсуждать вопросы деятельности ПКР и вносить предложения по улучшению работы;</w:t>
      </w:r>
    </w:p>
    <w:p w:rsidRPr="00B34F70" w:rsidR="003F5EBE" w:rsidP="005E3E6C" w:rsidRDefault="003F5EBE" w14:paraId="0972481D" w14:textId="77777777">
      <w:pPr>
        <w:jc w:val="both"/>
      </w:pPr>
      <w:r w:rsidRPr="00B34F70">
        <w:t xml:space="preserve">– вносить предложения о включении в повестку дня </w:t>
      </w:r>
      <w:r w:rsidRPr="00B34F70" w:rsidR="001F37A5">
        <w:t>Конференции ПКР</w:t>
      </w:r>
      <w:r w:rsidRPr="00B34F70">
        <w:t>, Исполкома ПКР вопросы для обсуждения;</w:t>
      </w:r>
    </w:p>
    <w:p w:rsidRPr="00B34F70" w:rsidR="003F5EBE" w:rsidP="005E3E6C" w:rsidRDefault="006D12A8" w14:paraId="0045367D" w14:textId="77777777">
      <w:pPr>
        <w:jc w:val="both"/>
      </w:pPr>
      <w:r w:rsidRPr="00B34F70">
        <w:t xml:space="preserve">– </w:t>
      </w:r>
      <w:r w:rsidRPr="00B34F70" w:rsidR="003F5EBE">
        <w:t>доброволь</w:t>
      </w:r>
      <w:r w:rsidRPr="00B34F70" w:rsidR="00B44CBF">
        <w:t>но</w:t>
      </w:r>
      <w:r w:rsidRPr="00B34F70" w:rsidR="005E3E6C">
        <w:t xml:space="preserve"> выйти из состава членов</w:t>
      </w:r>
      <w:r w:rsidRPr="00B34F70" w:rsidR="003F5EBE">
        <w:t xml:space="preserve"> ПКР.</w:t>
      </w:r>
    </w:p>
    <w:p w:rsidRPr="00B34F70" w:rsidR="003F5EBE" w:rsidP="005E3E6C" w:rsidRDefault="003F5EBE" w14:paraId="7A481B7C" w14:textId="77777777">
      <w:pPr>
        <w:jc w:val="both"/>
      </w:pPr>
      <w:r w:rsidRPr="00B34F70">
        <w:t>4.8. Члены ПКР обязаны:</w:t>
      </w:r>
    </w:p>
    <w:p w:rsidRPr="00B34F70" w:rsidR="003F5EBE" w:rsidP="005E3E6C" w:rsidRDefault="006D12A8" w14:paraId="3B535CF0" w14:textId="77777777">
      <w:pPr>
        <w:jc w:val="both"/>
      </w:pPr>
      <w:r w:rsidRPr="00B34F70">
        <w:t xml:space="preserve">– </w:t>
      </w:r>
      <w:r w:rsidRPr="00B34F70" w:rsidR="003F5EBE">
        <w:t>признавать и соблюдать положения и требования Устава ПКР;</w:t>
      </w:r>
    </w:p>
    <w:p w:rsidRPr="00B34F70" w:rsidR="00C903A3" w:rsidP="005E3E6C" w:rsidRDefault="003F5EBE" w14:paraId="08212BF2" w14:textId="77777777">
      <w:pPr>
        <w:jc w:val="both"/>
      </w:pPr>
      <w:r w:rsidRPr="00B34F70">
        <w:t>–</w:t>
      </w:r>
      <w:r w:rsidRPr="00B34F70" w:rsidR="00C903A3">
        <w:t xml:space="preserve"> участвовать в деятельности ПКР;</w:t>
      </w:r>
    </w:p>
    <w:p w:rsidRPr="00B34F70" w:rsidR="003F5EBE" w:rsidP="005E3E6C" w:rsidRDefault="005E3E6C" w14:paraId="7B9FA4B3" w14:textId="77777777">
      <w:pPr>
        <w:jc w:val="both"/>
      </w:pPr>
      <w:r w:rsidRPr="00B34F70">
        <w:t xml:space="preserve">– </w:t>
      </w:r>
      <w:r w:rsidRPr="00B34F70" w:rsidR="00C903A3">
        <w:t>способствовать</w:t>
      </w:r>
      <w:r w:rsidRPr="00B34F70" w:rsidR="003F5EBE">
        <w:t xml:space="preserve"> успешному претворению в жизнь целей и задач, определенных настоящим Уставом;</w:t>
      </w:r>
    </w:p>
    <w:p w:rsidRPr="00B34F70" w:rsidR="003F5EBE" w:rsidP="005E3E6C" w:rsidRDefault="003F5EBE" w14:paraId="367E534D" w14:textId="77777777">
      <w:pPr>
        <w:jc w:val="both"/>
      </w:pPr>
      <w:r w:rsidRPr="00B34F70">
        <w:t>– осуществлять выполнение решений</w:t>
      </w:r>
      <w:r w:rsidRPr="00B34F70" w:rsidR="00FD5A56">
        <w:t xml:space="preserve"> Конференции ПКР</w:t>
      </w:r>
      <w:r w:rsidRPr="00B34F70">
        <w:t xml:space="preserve">, </w:t>
      </w:r>
      <w:r w:rsidRPr="00B34F70" w:rsidR="00C903A3">
        <w:t>Исполкома ПКР и Президента ПКР</w:t>
      </w:r>
      <w:r w:rsidRPr="00B34F70">
        <w:t>;</w:t>
      </w:r>
    </w:p>
    <w:p w:rsidRPr="00B34F70" w:rsidR="003F5EBE" w:rsidP="005E3E6C" w:rsidRDefault="006D12A8" w14:paraId="274E7695" w14:textId="77777777">
      <w:pPr>
        <w:jc w:val="both"/>
      </w:pPr>
      <w:r w:rsidRPr="00B34F70">
        <w:t xml:space="preserve">– </w:t>
      </w:r>
      <w:r w:rsidRPr="00B34F70" w:rsidR="003F5EBE">
        <w:t>своевременно уплачивать в</w:t>
      </w:r>
      <w:r w:rsidRPr="00B34F70">
        <w:t>ступительные и членские взносы</w:t>
      </w:r>
      <w:r w:rsidRPr="00B34F70" w:rsidR="003F5EBE">
        <w:t>;</w:t>
      </w:r>
    </w:p>
    <w:p w:rsidRPr="00B34F70" w:rsidR="003F5EBE" w:rsidP="005E3E6C" w:rsidRDefault="006D12A8" w14:paraId="08280228" w14:textId="77777777">
      <w:pPr>
        <w:jc w:val="both"/>
      </w:pPr>
      <w:r w:rsidRPr="00B34F70">
        <w:t xml:space="preserve">– </w:t>
      </w:r>
      <w:r w:rsidRPr="00B34F70" w:rsidR="003F5EBE">
        <w:t>соблюдать принципы</w:t>
      </w:r>
      <w:r w:rsidRPr="00B34F70" w:rsidR="00042606">
        <w:t>, положения и требования</w:t>
      </w:r>
      <w:r w:rsidRPr="00B34F70" w:rsidR="003F5EBE">
        <w:t xml:space="preserve"> Свода правил МПК;</w:t>
      </w:r>
    </w:p>
    <w:p w:rsidRPr="00B34F70" w:rsidR="003F5EBE" w:rsidP="005E3E6C" w:rsidRDefault="006D12A8" w14:paraId="01E76BB6" w14:textId="77777777">
      <w:pPr>
        <w:jc w:val="both"/>
      </w:pPr>
      <w:r w:rsidRPr="00B34F70">
        <w:t xml:space="preserve">– </w:t>
      </w:r>
      <w:r w:rsidRPr="00B34F70" w:rsidR="005E3E6C">
        <w:t>проводить соревнования в духе честной игры (“Fair Play”)</w:t>
      </w:r>
      <w:r w:rsidRPr="00B34F70" w:rsidR="003F5EBE">
        <w:t xml:space="preserve"> и уважать соперников;</w:t>
      </w:r>
    </w:p>
    <w:p w:rsidRPr="00B34F70" w:rsidR="003F5EBE" w:rsidP="005E3E6C" w:rsidRDefault="006D12A8" w14:paraId="261BDAEB" w14:textId="77777777">
      <w:pPr>
        <w:jc w:val="both"/>
      </w:pPr>
      <w:r w:rsidRPr="00B34F70">
        <w:t xml:space="preserve">– </w:t>
      </w:r>
      <w:r w:rsidRPr="00B34F70" w:rsidR="005E3E6C">
        <w:t xml:space="preserve">не допускать умышленных действий </w:t>
      </w:r>
      <w:r w:rsidRPr="00B34F70" w:rsidR="003F5EBE">
        <w:t>(бездействий), которые могут причинить</w:t>
      </w:r>
      <w:r w:rsidRPr="00B34F70" w:rsidR="005E3E6C">
        <w:t xml:space="preserve"> ущерб ПКР, его</w:t>
      </w:r>
      <w:r w:rsidRPr="00B34F70" w:rsidR="003F5EBE">
        <w:t xml:space="preserve"> членам;</w:t>
      </w:r>
    </w:p>
    <w:p w:rsidRPr="00B34F70" w:rsidR="003F5EBE" w:rsidP="005E3E6C" w:rsidRDefault="006D12A8" w14:paraId="15AA2CE3" w14:textId="77777777">
      <w:pPr>
        <w:jc w:val="both"/>
      </w:pPr>
      <w:r w:rsidRPr="00B34F70">
        <w:t xml:space="preserve">– </w:t>
      </w:r>
      <w:r w:rsidRPr="00B34F70" w:rsidR="003F5EBE">
        <w:t xml:space="preserve">соблюдать законодательство Российской Федерации по вопросам борьбы с допингом и положения Всемирного антидопингового кодекса и антидопинговых правил, принятых в его развитие; </w:t>
      </w:r>
    </w:p>
    <w:p w:rsidRPr="00B34F70" w:rsidR="003F5EBE" w:rsidP="005E3E6C" w:rsidRDefault="006D12A8" w14:paraId="3C88BDD5" w14:textId="77777777">
      <w:pPr>
        <w:jc w:val="both"/>
      </w:pPr>
      <w:r w:rsidRPr="00B34F70">
        <w:t xml:space="preserve">– </w:t>
      </w:r>
      <w:r w:rsidRPr="00B34F70" w:rsidR="003F5EBE">
        <w:t xml:space="preserve">информировать руководящие органы ПКР о своей деятельности в рамках настоящего Устава; </w:t>
      </w:r>
    </w:p>
    <w:p w:rsidRPr="00B34F70" w:rsidR="003F5EBE" w:rsidP="005E3E6C" w:rsidRDefault="006D12A8" w14:paraId="64E76526" w14:textId="77777777">
      <w:pPr>
        <w:jc w:val="both"/>
      </w:pPr>
      <w:r w:rsidRPr="00B34F70">
        <w:t xml:space="preserve">– </w:t>
      </w:r>
      <w:r w:rsidRPr="00B34F70" w:rsidR="003F5EBE">
        <w:t>нести иные обязанности, предусмотренные действующим законодательством</w:t>
      </w:r>
      <w:r w:rsidRPr="00B34F70" w:rsidR="00C903A3">
        <w:t xml:space="preserve"> Российской Федерации</w:t>
      </w:r>
      <w:r w:rsidRPr="00B34F70" w:rsidR="003F5EBE">
        <w:t xml:space="preserve">, Сводом правил МПК, настоящим Уставом и иными принятыми </w:t>
      </w:r>
      <w:r w:rsidRPr="00B34F70" w:rsidR="00C903A3">
        <w:t>в соответствии с ним</w:t>
      </w:r>
      <w:r w:rsidRPr="00B34F70" w:rsidR="005E3E6C">
        <w:t xml:space="preserve"> локальными нормативными актами</w:t>
      </w:r>
      <w:r w:rsidRPr="00B34F70" w:rsidR="003F5EBE">
        <w:t xml:space="preserve"> ПКР.</w:t>
      </w:r>
    </w:p>
    <w:p w:rsidRPr="00B34F70" w:rsidR="00954128" w:rsidP="005E3E6C" w:rsidRDefault="00954128" w14:paraId="1C205BAB" w14:textId="77777777">
      <w:pPr>
        <w:spacing w:line="259" w:lineRule="auto"/>
        <w:jc w:val="both"/>
      </w:pPr>
      <w:r w:rsidRPr="00B34F70">
        <w:t>4.9. Членство в ПКР прекращается по решению Исполкома ПКР в случаях:</w:t>
      </w:r>
    </w:p>
    <w:p w:rsidR="004B2BAA" w:rsidP="6EB3F254" w:rsidRDefault="004B2BAA" w14:paraId="5530BEC4" w14:textId="71A7C474">
      <w:pPr>
        <w:spacing w:line="259" w:lineRule="auto"/>
        <w:jc w:val="both"/>
        <w:rPr>
          <w:ins w:author="Владислав Иванович Ротко" w:date="2022-03-11T18:39:00Z" w:id="50"/>
          <w:highlight w:val="yellow"/>
        </w:rPr>
      </w:pPr>
      <w:ins w:author="Владислав Иванович Ротко" w:date="2022-03-11T18:40:00Z" w:id="51">
        <w:r w:rsidRPr="6EB3F254">
          <w:rPr>
            <w:highlight w:val="yellow"/>
            <w:rPrChange w:author="Владислав Иванович Ротко" w:date="2022-03-11T18:51:00Z" w:id="52">
              <w:rPr/>
            </w:rPrChange>
          </w:rPr>
          <w:t xml:space="preserve">– </w:t>
        </w:r>
      </w:ins>
      <w:ins w:author="Владислав Иванович Ротко" w:date="2022-03-11T18:50:00Z" w:id="53">
        <w:r w:rsidRPr="6EB3F254" w:rsidR="00496A79">
          <w:rPr>
            <w:highlight w:val="yellow"/>
            <w:rPrChange w:author="Владислав Иванович Ротко" w:date="2022-03-11T18:51:00Z" w:id="54">
              <w:rPr/>
            </w:rPrChange>
          </w:rPr>
          <w:t>в связи с утратой связи с членами ПКР</w:t>
        </w:r>
      </w:ins>
      <w:r w:rsidRPr="6EB3F254" w:rsidR="00496A79">
        <w:rPr>
          <w:highlight w:val="yellow"/>
        </w:rPr>
        <w:t>, сопряженной с</w:t>
      </w:r>
      <w:ins w:author="Владислав Иванович Ротко" w:date="2022-03-11T18:50:00Z" w:id="55">
        <w:r w:rsidRPr="6EB3F254" w:rsidR="00496A79">
          <w:rPr>
            <w:highlight w:val="yellow"/>
            <w:rPrChange w:author="Владислав Иванович Ротко" w:date="2022-03-11T18:51:00Z" w:id="56">
              <w:rPr/>
            </w:rPrChange>
          </w:rPr>
          <w:t xml:space="preserve"> задолженност</w:t>
        </w:r>
      </w:ins>
      <w:r w:rsidRPr="6EB3F254" w:rsidR="00496A79">
        <w:rPr>
          <w:highlight w:val="yellow"/>
        </w:rPr>
        <w:t>ью</w:t>
      </w:r>
      <w:ins w:author="Владислав Иванович Ротко" w:date="2022-03-11T18:50:00Z" w:id="57">
        <w:r w:rsidRPr="6EB3F254" w:rsidR="00496A79">
          <w:rPr>
            <w:highlight w:val="yellow"/>
            <w:rPrChange w:author="Владислав Иванович Ротко" w:date="2022-03-11T18:51:00Z" w:id="58">
              <w:rPr/>
            </w:rPrChange>
          </w:rPr>
          <w:t xml:space="preserve"> по оплате вступительных и ежегодных членских взносов;</w:t>
        </w:r>
      </w:ins>
    </w:p>
    <w:p w:rsidRPr="00B34F70" w:rsidR="00954128" w:rsidP="005E3E6C" w:rsidRDefault="00954128" w14:paraId="20696213" w14:textId="5C02096F">
      <w:pPr>
        <w:spacing w:line="259" w:lineRule="auto"/>
        <w:jc w:val="both"/>
      </w:pPr>
      <w:r w:rsidRPr="00B34F70">
        <w:t xml:space="preserve">– выхода из ПКР юридического или физического лица по собственному желанию (на основании письменного заявления, направленного в адрес Исполкома ПКР, а для юридического лица также принятого в соответствии с его уставом решения о выходе из членов ПКР); </w:t>
      </w:r>
    </w:p>
    <w:p w:rsidRPr="00B34F70" w:rsidR="00954128" w:rsidP="005E3E6C" w:rsidRDefault="00954128" w14:paraId="05E43A2A" w14:textId="77777777">
      <w:pPr>
        <w:spacing w:line="259" w:lineRule="auto"/>
        <w:jc w:val="both"/>
      </w:pPr>
      <w:r w:rsidRPr="00B34F70">
        <w:t>– ликвидации или реорганизации члена ПКР - юридического лица;</w:t>
      </w:r>
    </w:p>
    <w:p w:rsidRPr="00B34F70" w:rsidR="00954128" w:rsidP="005E3E6C" w:rsidRDefault="005E3E6C" w14:paraId="1F9806C5" w14:textId="77777777">
      <w:pPr>
        <w:spacing w:line="259" w:lineRule="auto"/>
        <w:jc w:val="both"/>
      </w:pPr>
      <w:r w:rsidRPr="00B34F70">
        <w:t xml:space="preserve">– </w:t>
      </w:r>
      <w:r w:rsidRPr="00B34F70" w:rsidR="00954128">
        <w:t>смерти члена ПКР - физического лица.</w:t>
      </w:r>
      <w:del w:author="Владислав Иванович Ротко" w:date="2022-03-11T18:53:00Z" w:id="59">
        <w:r w:rsidRPr="00B34F70" w:rsidDel="002A3927" w:rsidR="00954128">
          <w:delText xml:space="preserve"> </w:delText>
        </w:r>
      </w:del>
    </w:p>
    <w:p w:rsidRPr="00B34F70" w:rsidR="003F5EBE" w:rsidP="005E3E6C" w:rsidRDefault="003F5EBE" w14:paraId="26487F2C" w14:textId="77777777">
      <w:pPr>
        <w:jc w:val="both"/>
      </w:pPr>
      <w:r w:rsidRPr="00B34F70">
        <w:t>4.10.</w:t>
      </w:r>
      <w:r w:rsidRPr="00B34F70" w:rsidR="000F7ED5">
        <w:t xml:space="preserve"> Член ПКР может быть исключен из членов ПКР Исполкомом ПКР, в том числе по предложению регионального отделения ПКР в соответствующем субъекте Российской Федерации, в соответствии с Уставом ПКР</w:t>
      </w:r>
      <w:r w:rsidRPr="00B34F70">
        <w:t>:</w:t>
      </w:r>
    </w:p>
    <w:p w:rsidRPr="00B34F70" w:rsidR="003F5EBE" w:rsidP="005E3E6C" w:rsidRDefault="006D12A8" w14:paraId="46437906" w14:textId="77777777">
      <w:pPr>
        <w:jc w:val="both"/>
      </w:pPr>
      <w:r w:rsidRPr="00B34F70">
        <w:t xml:space="preserve">– </w:t>
      </w:r>
      <w:r w:rsidRPr="00B34F70" w:rsidR="003F5EBE">
        <w:t xml:space="preserve">в случае несоответствия члена ПКР требованиям, установленным </w:t>
      </w:r>
      <w:proofErr w:type="spellStart"/>
      <w:r w:rsidRPr="00B34F70" w:rsidR="003F5EBE">
        <w:t>п.п</w:t>
      </w:r>
      <w:proofErr w:type="spellEnd"/>
      <w:r w:rsidRPr="00B34F70" w:rsidR="003F5EBE">
        <w:t xml:space="preserve">. 4.1.и 4.4. настоящего Устава; </w:t>
      </w:r>
    </w:p>
    <w:p w:rsidRPr="00B34F70" w:rsidR="003F5EBE" w:rsidP="005E3E6C" w:rsidRDefault="006D12A8" w14:paraId="2586C44E" w14:textId="77777777">
      <w:pPr>
        <w:jc w:val="both"/>
      </w:pPr>
      <w:r w:rsidRPr="00B34F70">
        <w:t xml:space="preserve">– </w:t>
      </w:r>
      <w:r w:rsidRPr="00B34F70" w:rsidR="003F5EBE">
        <w:t xml:space="preserve">в случае грубого нарушения Устава ПКР, в том числе несоблюдения положений п. 4.8. настоящего Устава; несоблюдения или неисполнения решений </w:t>
      </w:r>
      <w:r w:rsidRPr="00B34F70" w:rsidR="00936CF1">
        <w:t>Конференции ПКР</w:t>
      </w:r>
      <w:r w:rsidRPr="00B34F70" w:rsidR="003F5EBE">
        <w:t>, Исполкома ПКР, Президента ПКР; неуплаты вступительных и членских взносов в сроки и порядке, установленные Исполкомом ПКР;</w:t>
      </w:r>
    </w:p>
    <w:p w:rsidRPr="00B34F70" w:rsidR="003F5EBE" w:rsidP="005E3E6C" w:rsidRDefault="006D12A8" w14:paraId="3E25B81B" w14:textId="77777777">
      <w:pPr>
        <w:jc w:val="both"/>
      </w:pPr>
      <w:r w:rsidRPr="00B34F70">
        <w:lastRenderedPageBreak/>
        <w:t xml:space="preserve">– </w:t>
      </w:r>
      <w:r w:rsidRPr="00B34F70" w:rsidR="003F5EBE">
        <w:t>за совершение действий или бездействий, наносящих моральный и материальный ущерб ПКР.</w:t>
      </w:r>
    </w:p>
    <w:p w:rsidRPr="00B34F70" w:rsidR="00E456B8" w:rsidP="005E3E6C" w:rsidRDefault="00E456B8" w14:paraId="4814C07F" w14:textId="77777777">
      <w:pPr>
        <w:ind w:firstLine="426"/>
        <w:jc w:val="both"/>
      </w:pPr>
      <w:r w:rsidRPr="00B34F70">
        <w:t>Президент</w:t>
      </w:r>
      <w:r w:rsidRPr="00B34F70" w:rsidR="00313CB8">
        <w:t xml:space="preserve"> ПКР, Председатель Исполкома – П</w:t>
      </w:r>
      <w:r w:rsidRPr="00B34F70">
        <w:t>ервый вице-президент ПКР,</w:t>
      </w:r>
      <w:r w:rsidRPr="00B34F70" w:rsidR="00D56B09">
        <w:t xml:space="preserve"> Генеральный секретарь ПКР,</w:t>
      </w:r>
      <w:r w:rsidRPr="00B34F70">
        <w:t xml:space="preserve"> члены Исполкома ПКР и Контрольно-ревизионной комиссии ПКР могут быть исключены из членов ПКР решением </w:t>
      </w:r>
      <w:r w:rsidRPr="00B34F70" w:rsidR="00936CF1">
        <w:t>Конференции</w:t>
      </w:r>
      <w:r w:rsidRPr="00B34F70" w:rsidR="001F37A5">
        <w:t xml:space="preserve"> ПКР</w:t>
      </w:r>
      <w:r w:rsidRPr="00B34F70">
        <w:t>.</w:t>
      </w:r>
    </w:p>
    <w:p w:rsidRPr="00B34F70" w:rsidR="003F5EBE" w:rsidP="005E3E6C" w:rsidRDefault="58B1A3C5" w14:paraId="5F299610" w14:textId="77777777">
      <w:pPr>
        <w:jc w:val="both"/>
        <w:rPr>
          <w:del w:author="Строкина Елена Александровна" w:date="2022-03-16T08:34:00Z" w:id="60"/>
        </w:rPr>
      </w:pPr>
      <w:r>
        <w:t xml:space="preserve">4.11. </w:t>
      </w:r>
      <w:del w:author="Строкина Елена Александровна" w:date="2022-03-16T08:34:00Z" w:id="61">
        <w:r w:rsidDel="3BDA23B6" w:rsidR="003F5EBE">
          <w:delText xml:space="preserve">Из числа лиц, замещающих не менее </w:delText>
        </w:r>
        <w:r w:rsidDel="209ED288" w:rsidR="003F5EBE">
          <w:delText xml:space="preserve">восьми лет </w:delText>
        </w:r>
        <w:r w:rsidDel="3BDA23B6" w:rsidR="003F5EBE">
          <w:delText>должности</w:delText>
        </w:r>
        <w:r w:rsidDel="58B1A3C5" w:rsidR="003F5EBE">
          <w:delText>:</w:delText>
        </w:r>
      </w:del>
    </w:p>
    <w:p w:rsidRPr="00B34F70" w:rsidR="003F5EBE" w:rsidP="005E3E6C" w:rsidRDefault="006D12A8" w14:paraId="596EBA0E" w14:textId="77777777">
      <w:pPr>
        <w:jc w:val="both"/>
        <w:rPr>
          <w:del w:author="Строкина Елена Александровна" w:date="2022-03-16T08:34:00Z" w:id="62"/>
        </w:rPr>
      </w:pPr>
      <w:del w:author="Строкина Елена Александровна" w:date="2022-03-16T08:34:00Z" w:id="63">
        <w:r w:rsidDel="09634D1B">
          <w:delText xml:space="preserve">– </w:delText>
        </w:r>
        <w:r w:rsidDel="58B1A3C5">
          <w:delText>Президента ПКР</w:delText>
        </w:r>
        <w:r w:rsidDel="60D4B017">
          <w:delText xml:space="preserve"> </w:delText>
        </w:r>
        <w:r w:rsidRPr="4274A70C" w:rsidDel="60D4B017">
          <w:rPr>
            <w:color w:val="FF0000"/>
          </w:rPr>
          <w:delText xml:space="preserve">(либо Президента ПКР и Председателя Исполкома ПКР в </w:delText>
        </w:r>
        <w:r w:rsidRPr="4274A70C" w:rsidDel="7A2F38B0">
          <w:rPr>
            <w:color w:val="FF0000"/>
          </w:rPr>
          <w:delText>суммарном выражении</w:delText>
        </w:r>
        <w:r w:rsidRPr="4274A70C" w:rsidDel="60D4B017">
          <w:rPr>
            <w:color w:val="FF0000"/>
          </w:rPr>
          <w:delText>)</w:delText>
        </w:r>
        <w:r w:rsidDel="58B1A3C5">
          <w:delText>;</w:delText>
        </w:r>
      </w:del>
    </w:p>
    <w:p w:rsidRPr="00B34F70" w:rsidR="00111CC7" w:rsidP="005E3E6C" w:rsidRDefault="006D12A8" w14:paraId="07E4878D" w14:textId="77777777">
      <w:pPr>
        <w:jc w:val="both"/>
        <w:rPr>
          <w:del w:author="Строкина Елена Александровна" w:date="2022-03-16T08:34:00Z" w:id="64"/>
        </w:rPr>
      </w:pPr>
      <w:del w:author="Строкина Елена Александровна" w:date="2022-03-16T08:34:00Z" w:id="65">
        <w:r w:rsidDel="09634D1B">
          <w:delText xml:space="preserve">– </w:delText>
        </w:r>
        <w:r w:rsidDel="58B1A3C5">
          <w:delText>Председателя Исполком</w:delText>
        </w:r>
        <w:r w:rsidDel="76C82C6F">
          <w:delText>а - Первого вице-президента ПКР;</w:delText>
        </w:r>
        <w:r w:rsidDel="58B1A3C5">
          <w:delText xml:space="preserve"> </w:delText>
        </w:r>
      </w:del>
    </w:p>
    <w:p w:rsidRPr="00B34F70" w:rsidR="00111CC7" w:rsidP="005E3E6C" w:rsidRDefault="00111CC7" w14:paraId="6530E53E" w14:textId="77777777">
      <w:pPr>
        <w:jc w:val="both"/>
        <w:rPr>
          <w:del w:author="Строкина Елена Александровна" w:date="2022-03-16T08:34:00Z" w:id="66"/>
        </w:rPr>
      </w:pPr>
      <w:del w:author="Строкина Елена Александровна" w:date="2022-03-16T08:34:00Z" w:id="67">
        <w:r w:rsidDel="76C82C6F">
          <w:delText>– Генерального секретаря ПКР;</w:delText>
        </w:r>
      </w:del>
    </w:p>
    <w:p w:rsidRPr="00B34F70" w:rsidR="00111CC7" w:rsidP="005E3E6C" w:rsidRDefault="00111CC7" w14:paraId="1FD75E22" w14:textId="77777777">
      <w:pPr>
        <w:jc w:val="both"/>
        <w:rPr>
          <w:del w:author="Строкина Елена Александровна" w:date="2022-03-16T08:34:00Z" w:id="68"/>
        </w:rPr>
      </w:pPr>
      <w:del w:author="Строкина Елена Александровна" w:date="2022-03-16T08:34:00Z" w:id="69">
        <w:r w:rsidDel="76C82C6F">
          <w:delText>– вице-президентов ПКР;</w:delText>
        </w:r>
      </w:del>
    </w:p>
    <w:p w:rsidRPr="00B34F70" w:rsidR="003F5EBE" w:rsidP="005E3E6C" w:rsidRDefault="006D12A8" w14:paraId="2442F354" w14:textId="77777777">
      <w:pPr>
        <w:jc w:val="both"/>
        <w:rPr>
          <w:del w:author="Строкина Елена Александровна" w:date="2022-03-16T08:34:00Z" w:id="70"/>
        </w:rPr>
      </w:pPr>
      <w:del w:author="Строкина Елена Александровна" w:date="2022-03-16T08:34:00Z" w:id="71">
        <w:r w:rsidDel="09634D1B">
          <w:delText xml:space="preserve">– </w:delText>
        </w:r>
        <w:r w:rsidDel="58B1A3C5">
          <w:delText>членов Исполкома ПКР</w:delText>
        </w:r>
        <w:r w:rsidDel="76C82C6F">
          <w:delText>;</w:delText>
        </w:r>
      </w:del>
    </w:p>
    <w:p w:rsidRPr="00B34F70" w:rsidR="003F5EBE" w:rsidP="005E3E6C" w:rsidRDefault="003F5EBE" w14:paraId="377DA11A" w14:textId="77777777">
      <w:pPr>
        <w:jc w:val="both"/>
        <w:rPr>
          <w:del w:author="Строкина Елена Александровна" w:date="2022-03-16T08:34:00Z" w:id="72"/>
        </w:rPr>
      </w:pPr>
      <w:del w:author="Строкина Елена Александровна" w:date="2022-03-16T08:34:00Z" w:id="73">
        <w:r w:rsidDel="58B1A3C5">
          <w:delText>в связи с их особыми заслугами в развитии Паралимпийского движения</w:delText>
        </w:r>
        <w:r w:rsidDel="40E6D54B">
          <w:delText xml:space="preserve"> Российской Федерации, международного Паралимпийского движения</w:delText>
        </w:r>
        <w:r w:rsidDel="58B1A3C5">
          <w:delText xml:space="preserve"> и в целях использования их опыта</w:delText>
        </w:r>
        <w:r w:rsidDel="40E6D54B">
          <w:delText>, знаний</w:delText>
        </w:r>
        <w:r w:rsidDel="58B1A3C5">
          <w:delText xml:space="preserve"> и авторитета, могут пожизненно избираться соответственно:</w:delText>
        </w:r>
      </w:del>
    </w:p>
    <w:p w:rsidR="4274A70C" w:rsidP="4274A70C" w:rsidRDefault="4274A70C" w14:paraId="74A1C5A4" w14:textId="15EE0D62">
      <w:pPr>
        <w:jc w:val="both"/>
        <w:rPr>
          <w:ins w:author="Строкина Елена Александровна" w:date="2022-03-16T08:34:00Z" w:id="74"/>
        </w:rPr>
      </w:pPr>
      <w:ins w:author="Строкина Елена Александровна" w:date="2022-03-16T08:34:00Z" w:id="75">
        <w:r>
          <w:t>В ПКР учреждаются пожизненные Почетные звания для лиц, внесших значительный вклад</w:t>
        </w:r>
      </w:ins>
      <w:ins w:author="Строкина Елена Александровна" w:date="2022-03-16T08:35:00Z" w:id="76">
        <w:r>
          <w:t xml:space="preserve"> </w:t>
        </w:r>
      </w:ins>
      <w:ins w:author="Строкина Елена Александровна" w:date="2022-03-16T08:34:00Z" w:id="77">
        <w:r>
          <w:t xml:space="preserve">в развитие </w:t>
        </w:r>
      </w:ins>
      <w:ins w:author="Строкина Елена Александровна" w:date="2022-03-16T08:35:00Z" w:id="78">
        <w:r>
          <w:t xml:space="preserve">Паралимпийского спорта в Российской Федерации, международного Паралимпийского движения, укреплению моральной, материальной и деловой репутации ПКР </w:t>
        </w:r>
      </w:ins>
      <w:ins w:author="Строкина Елена Александровна" w:date="2022-03-16T08:36:00Z" w:id="79">
        <w:r>
          <w:t>в России и за рубежом.</w:t>
        </w:r>
        <w:r>
          <w:br/>
        </w:r>
        <w:r>
          <w:t>К таким Почетным званиям относятся:</w:t>
        </w:r>
      </w:ins>
    </w:p>
    <w:p w:rsidRPr="00B34F70" w:rsidR="00111CC7" w:rsidP="005E3E6C" w:rsidRDefault="00111CC7" w14:paraId="699A3623" w14:textId="77777777">
      <w:pPr>
        <w:jc w:val="both"/>
      </w:pPr>
      <w:r w:rsidRPr="00B34F70">
        <w:t>– Почетный Президент ПКР;</w:t>
      </w:r>
    </w:p>
    <w:p w:rsidRPr="00B34F70" w:rsidR="00111CC7" w:rsidP="005E3E6C" w:rsidRDefault="00111CC7" w14:paraId="5C1BD8CB" w14:textId="77777777">
      <w:pPr>
        <w:jc w:val="both"/>
      </w:pPr>
      <w:r w:rsidRPr="00B34F70">
        <w:t xml:space="preserve">– Почетный Председатель Исполкома - Первый вице-президент ПКР; </w:t>
      </w:r>
    </w:p>
    <w:p w:rsidRPr="00B34F70" w:rsidR="00111CC7" w:rsidP="005E3E6C" w:rsidRDefault="00111CC7" w14:paraId="3358DC28" w14:textId="77777777">
      <w:pPr>
        <w:jc w:val="both"/>
      </w:pPr>
      <w:r w:rsidRPr="00B34F70">
        <w:t>– Почетный Генеральный секретарь ПКР;</w:t>
      </w:r>
    </w:p>
    <w:p w:rsidRPr="00B34F70" w:rsidR="00111CC7" w:rsidP="005E3E6C" w:rsidRDefault="00111CC7" w14:paraId="7302C065" w14:textId="77777777">
      <w:pPr>
        <w:jc w:val="both"/>
      </w:pPr>
      <w:r w:rsidRPr="00B34F70">
        <w:t>– Почетный вице-президент ПКР;</w:t>
      </w:r>
    </w:p>
    <w:p w:rsidRPr="00B34F70" w:rsidR="00111CC7" w:rsidP="005E3E6C" w:rsidRDefault="76C82C6F" w14:paraId="2AAB333C" w14:textId="2C6E25C1">
      <w:pPr>
        <w:jc w:val="both"/>
        <w:rPr>
          <w:ins w:author="Строкина Елена Александровна" w:date="2022-03-16T08:37:00Z" w:id="80"/>
        </w:rPr>
      </w:pPr>
      <w:r>
        <w:t>– Почетны</w:t>
      </w:r>
      <w:del w:author="Строкина Елена Александровна" w:date="2022-03-16T08:37:00Z" w:id="81">
        <w:r w:rsidDel="76C82C6F" w:rsidR="00111CC7">
          <w:delText>е</w:delText>
        </w:r>
      </w:del>
      <w:ins w:author="Строкина Елена Александровна" w:date="2022-03-16T08:37:00Z" w:id="82">
        <w:r>
          <w:t>й</w:t>
        </w:r>
      </w:ins>
      <w:r>
        <w:t xml:space="preserve"> член</w:t>
      </w:r>
      <w:del w:author="Строкина Елена Александровна" w:date="2022-03-16T08:37:00Z" w:id="83">
        <w:r w:rsidDel="76C82C6F" w:rsidR="00111CC7">
          <w:delText>ы</w:delText>
        </w:r>
      </w:del>
      <w:r>
        <w:t xml:space="preserve"> Исполкома ПКР</w:t>
      </w:r>
      <w:ins w:author="Строкина Елена Александровна" w:date="2022-03-16T08:37:00Z" w:id="84">
        <w:r>
          <w:t>;</w:t>
        </w:r>
      </w:ins>
    </w:p>
    <w:p w:rsidRPr="00B34F70" w:rsidR="00111CC7" w:rsidRDefault="76C82C6F" w14:paraId="4B9BE90A" w14:textId="166E014C">
      <w:pPr>
        <w:pStyle w:val="af"/>
        <w:numPr>
          <w:ilvl w:val="0"/>
          <w:numId w:val="1"/>
        </w:numPr>
        <w:jc w:val="both"/>
        <w:rPr>
          <w:rFonts w:ascii="Calibri" w:hAnsi="Calibri" w:eastAsia="Calibri" w:cs="Calibri"/>
        </w:rPr>
        <w:pPrChange w:author="Строкина Елена Александровна" w:date="2022-03-16T08:37:00Z" w:id="85">
          <w:pPr>
            <w:jc w:val="both"/>
          </w:pPr>
        </w:pPrChange>
      </w:pPr>
      <w:ins w:author="Строкина Елена Александровна" w:date="2022-03-16T08:37:00Z" w:id="86">
        <w:r>
          <w:t>Почетный член ПКР</w:t>
        </w:r>
      </w:ins>
      <w:r>
        <w:t>.</w:t>
      </w:r>
    </w:p>
    <w:p w:rsidRPr="00B34F70" w:rsidR="00032B06" w:rsidP="005E3E6C" w:rsidRDefault="00032B06" w14:paraId="3747F256" w14:textId="77777777">
      <w:pPr>
        <w:ind w:firstLine="709"/>
        <w:jc w:val="both"/>
        <w:rPr>
          <w:del w:author="Строкина Елена Александровна" w:date="2022-03-16T08:37:00Z" w:id="87"/>
        </w:rPr>
      </w:pPr>
      <w:del w:author="Строкина Елена Александровна" w:date="2022-03-16T08:37:00Z" w:id="88">
        <w:r w:rsidDel="4A4E191B">
          <w:delText>Также из лиц, являющихся членами ПКР не менее восьми лет, в связи с их особыми заслугами в развитии Паралимпийского движения Российской Федерации, международного Паралимпийского движения и в целях использования их опыта, знаний и авторитета, могут пожизненно избираться Почётные члены ПКР.</w:delText>
        </w:r>
      </w:del>
    </w:p>
    <w:p w:rsidRPr="00B34F70" w:rsidR="000E6692" w:rsidP="4274A70C" w:rsidRDefault="065C2D8E" w14:paraId="5E288E94" w14:textId="114FE618">
      <w:pPr>
        <w:jc w:val="both"/>
        <w:rPr>
          <w:rFonts w:eastAsia="Calibri"/>
          <w:lang w:eastAsia="en-US"/>
        </w:rPr>
      </w:pPr>
      <w:r w:rsidRPr="4274A70C">
        <w:rPr>
          <w:rFonts w:eastAsia="Calibri"/>
          <w:lang w:eastAsia="en-US"/>
        </w:rPr>
        <w:t xml:space="preserve">4.12. </w:t>
      </w:r>
      <w:del w:author="Строкина Елена Александровна" w:date="2022-03-16T08:38:00Z" w:id="89">
        <w:r w:rsidRPr="4274A70C" w:rsidDel="065C2D8E" w:rsidR="000E6692">
          <w:rPr>
            <w:rFonts w:eastAsia="Calibri"/>
            <w:lang w:eastAsia="en-US"/>
          </w:rPr>
          <w:delText xml:space="preserve">Выборы Почетного Президента ПКР, Почетного Председателя Исполкома – Первого вице-президента ПКР, почетных вице-президентов ПКР, Почётного Генерального секретаря ПКР, почетных членов Исполкома ПКР, почётных членов ПКР проводятся Конференцией ПКР по представлению Исполкома </w:delText>
        </w:r>
        <w:r w:rsidRPr="002018A5" w:rsidDel="065C2D8E" w:rsidR="000E6692">
          <w:rPr>
            <w:rFonts w:eastAsia="Calibri"/>
            <w:lang w:eastAsia="en-US"/>
          </w:rPr>
          <w:delText>ПКР</w:delText>
        </w:r>
      </w:del>
      <w:ins w:author="Строкина Елена Александровна" w:date="2022-03-16T08:38:00Z" w:id="90">
        <w:r w:rsidRPr="002018A5">
          <w:rPr>
            <w:rFonts w:eastAsia="Calibri"/>
            <w:highlight w:val="yellow"/>
            <w:lang w:eastAsia="en-US"/>
          </w:rPr>
          <w:t xml:space="preserve">Присвоение Почетных званий производится </w:t>
        </w:r>
      </w:ins>
      <w:ins w:author="Строкина Елена Александровна" w:date="2022-03-16T08:39:00Z" w:id="91">
        <w:r w:rsidRPr="002018A5">
          <w:rPr>
            <w:rFonts w:eastAsia="Calibri"/>
            <w:highlight w:val="yellow"/>
            <w:lang w:eastAsia="en-US"/>
          </w:rPr>
          <w:t>по письменному представлению Президента ПКР, решением Исполкома ПКР при условии, что оно принято</w:t>
        </w:r>
      </w:ins>
      <w:r w:rsidRPr="002018A5">
        <w:rPr>
          <w:rFonts w:eastAsia="Calibri"/>
          <w:highlight w:val="yellow"/>
          <w:lang w:eastAsia="en-US"/>
        </w:rPr>
        <w:t xml:space="preserve"> квалифицированным большинством не менее пятидесяти одного процента участвующих в </w:t>
      </w:r>
      <w:del w:author="Строкина Елена Александровна" w:date="2022-03-16T08:39:00Z" w:id="92">
        <w:r w:rsidRPr="002018A5" w:rsidDel="065C2D8E" w:rsidR="000E6692">
          <w:rPr>
            <w:rFonts w:eastAsia="Calibri"/>
            <w:highlight w:val="yellow"/>
            <w:lang w:eastAsia="en-US"/>
          </w:rPr>
          <w:delText xml:space="preserve">Конференции </w:delText>
        </w:r>
      </w:del>
      <w:ins w:author="Строкина Елена Александровна" w:date="2022-03-16T08:39:00Z" w:id="93">
        <w:r w:rsidRPr="002018A5">
          <w:rPr>
            <w:rFonts w:eastAsia="Calibri"/>
            <w:highlight w:val="yellow"/>
            <w:lang w:eastAsia="en-US"/>
          </w:rPr>
          <w:t xml:space="preserve">голосовании членов Исполкома </w:t>
        </w:r>
      </w:ins>
      <w:r w:rsidRPr="002018A5">
        <w:rPr>
          <w:rFonts w:eastAsia="Calibri"/>
          <w:highlight w:val="yellow"/>
          <w:lang w:eastAsia="en-US"/>
        </w:rPr>
        <w:t xml:space="preserve">ПКР </w:t>
      </w:r>
      <w:del w:author="Строкина Елена Александровна" w:date="2022-03-16T08:39:00Z" w:id="94">
        <w:r w:rsidRPr="002018A5" w:rsidDel="065C2D8E" w:rsidR="000E6692">
          <w:rPr>
            <w:rFonts w:eastAsia="Calibri"/>
            <w:highlight w:val="yellow"/>
            <w:lang w:eastAsia="en-US"/>
          </w:rPr>
          <w:delText xml:space="preserve">делегатов </w:delText>
        </w:r>
      </w:del>
      <w:r w:rsidRPr="002018A5">
        <w:rPr>
          <w:rFonts w:eastAsia="Calibri"/>
          <w:highlight w:val="yellow"/>
          <w:lang w:eastAsia="en-US"/>
        </w:rPr>
        <w:t>при наличии кворума.</w:t>
      </w:r>
    </w:p>
    <w:p w:rsidRPr="00B34F70" w:rsidR="0095304D" w:rsidP="6EB3F254" w:rsidRDefault="63756C4D" w14:paraId="506465A5" w14:textId="797B7894">
      <w:pPr>
        <w:jc w:val="both"/>
        <w:rPr>
          <w:ins w:author="Строкина Елена Александровна" w:date="2022-03-16T08:40:00Z" w:id="1334611392"/>
        </w:rPr>
      </w:pPr>
      <w:ins w:author="Строкина Елена Александровна" w:date="2022-03-16T08:40:00Z" w:id="2122928273">
        <w:r w:rsidR="6A109756">
          <w:t>4.13 Необходимым</w:t>
        </w:r>
      </w:ins>
      <w:ins w:author="Гость" w:date="2022-03-23T15:56:57.082Z" w:id="900771417">
        <w:r w:rsidR="6A109756">
          <w:t>и</w:t>
        </w:r>
      </w:ins>
      <w:ins w:author="Строкина Елена Александровна" w:date="2022-03-16T08:40:00Z" w:id="345008661">
        <w:r w:rsidR="6A109756">
          <w:t xml:space="preserve"> критери</w:t>
        </w:r>
      </w:ins>
      <w:ins w:author="Гость" w:date="2022-03-23T15:57:01.095Z" w:id="1166640728">
        <w:r w:rsidR="6A109756">
          <w:t>ями</w:t>
        </w:r>
      </w:ins>
      <w:ins w:author="Строкина Елена Александровна" w:date="2022-03-16T08:40:00Z" w:id="745703349">
        <w:del w:author="Гость" w:date="2022-03-23T15:57:00.346Z" w:id="1432531114">
          <w:r w:rsidDel="6A109756">
            <w:delText>ем</w:delText>
          </w:r>
        </w:del>
        <w:r w:rsidR="6A109756">
          <w:t xml:space="preserve"> рекомендации лиц на присвоение Почетных званий явля</w:t>
        </w:r>
        <w:del w:author="Гость" w:date="2022-03-23T15:57:07.778Z" w:id="1682037581">
          <w:r w:rsidDel="6A109756">
            <w:delText>е</w:delText>
          </w:r>
        </w:del>
      </w:ins>
      <w:ins w:author="Гость" w:date="2022-03-23T15:57:08.176Z" w:id="1979823192">
        <w:r w:rsidR="6A109756">
          <w:t>ю</w:t>
        </w:r>
      </w:ins>
      <w:ins w:author="Строкина Елена Александровна" w:date="2022-03-16T08:40:00Z" w:id="101791406">
        <w:r w:rsidR="6A109756">
          <w:t>тся:</w:t>
        </w:r>
      </w:ins>
    </w:p>
    <w:p w:rsidRPr="00B34F70" w:rsidR="0095304D" w:rsidP="005E3E6C" w:rsidRDefault="4274A70C" w14:paraId="2EDB9CC2" w14:textId="2A2C3445">
      <w:pPr>
        <w:ind w:firstLine="709"/>
        <w:jc w:val="both"/>
        <w:rPr>
          <w:ins w:author="Строкина Елена Александровна" w:date="2022-03-16T08:41:00Z" w:id="1517632727"/>
        </w:rPr>
      </w:pPr>
      <w:ins w:author="Строкина Елена Александровна" w:date="2022-03-16T08:40:00Z" w:id="1376795957">
        <w:r w:rsidR="6A109756">
          <w:t xml:space="preserve">- </w:t>
        </w:r>
      </w:ins>
      <w:ins w:author="Гость" w:date="2022-03-23T15:58:17.479Z" w:id="40783855">
        <w:r w:rsidR="6A109756">
          <w:t xml:space="preserve">безупречное </w:t>
        </w:r>
      </w:ins>
      <w:ins w:author="Строкина Елена Александровна" w:date="2022-03-16T08:40:00Z" w:id="1009671315">
        <w:r w:rsidR="6A109756">
          <w:t>членство в ПКР не менее 8 лет</w:t>
        </w:r>
      </w:ins>
      <w:ins w:author="Строкина Елена Александровна" w:date="2022-03-16T08:41:00Z" w:id="1243657451">
        <w:r w:rsidR="6A109756">
          <w:t>;</w:t>
        </w:r>
      </w:ins>
    </w:p>
    <w:p w:rsidRPr="00B34F70" w:rsidR="0095304D" w:rsidP="6A109756" w:rsidRDefault="4274A70C" w14:paraId="0E97ADFC" w14:textId="155F54FD">
      <w:pPr>
        <w:pStyle w:val="a"/>
        <w:ind w:firstLine="709"/>
        <w:jc w:val="both"/>
        <w:rPr>
          <w:ins w:author="Гость" w:date="2022-03-23T16:03:05.884Z" w:id="1381871664"/>
        </w:rPr>
      </w:pPr>
      <w:ins w:author="Строкина Елена Александровна" w:date="2022-03-16T08:41:00Z" w:id="1664306197">
        <w:r w:rsidR="6A109756">
          <w:t xml:space="preserve">- замещение выборных </w:t>
        </w:r>
      </w:ins>
      <w:ins w:author="Гость" w:date="2022-03-23T16:01:44.339Z" w:id="455966752">
        <w:r w:rsidR="6A109756">
          <w:t xml:space="preserve">руководящих </w:t>
        </w:r>
      </w:ins>
      <w:ins w:author="Строкина Елена Александровна" w:date="2022-03-16T08:41:00Z" w:id="357897290">
        <w:r w:rsidR="6A109756">
          <w:t xml:space="preserve">должностей в коллегиальных и единоличных </w:t>
        </w:r>
        <w:del w:author="Гость" w:date="2022-03-23T16:01:38.026Z" w:id="1324595032">
          <w:r w:rsidDel="6A109756">
            <w:delText xml:space="preserve">руководящих </w:delText>
          </w:r>
        </w:del>
        <w:r w:rsidR="6A109756">
          <w:t>органах ПКР не менее 8 лет</w:t>
        </w:r>
      </w:ins>
      <w:ins w:author="Строкина Елена Александровна" w:date="2022-03-16T08:45:00Z" w:id="326059106">
        <w:r w:rsidR="6A109756">
          <w:t>.</w:t>
        </w:r>
      </w:ins>
    </w:p>
    <w:p w:rsidR="6A109756" w:rsidP="6A109756" w:rsidRDefault="6A109756" w14:paraId="6FA32B45" w14:textId="173D8C75">
      <w:pPr>
        <w:spacing w:line="259" w:lineRule="auto"/>
        <w:ind w:firstLine="709"/>
        <w:jc w:val="both"/>
        <w:rPr>
          <w:ins w:author="Гость" w:date="2022-03-23T16:03:08.192Z" w:id="418546343"/>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Change w:author="Гость" w:date="2022-03-23T16:03:10.853Z" w:id="1374507903">
          <w:pPr/>
        </w:pPrChange>
      </w:pPr>
      <w:ins w:author="Гость" w:date="2022-03-23T16:03:08.192Z" w:id="1905008676">
        <w:r w:rsidRPr="6A109756" w:rsidR="6A1097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Допускается присвоение члену ПКР звания Почетного Президента ПКР при соблюдении п.4.13 Устава, а также в случае замещения должности Президента ПКР и Председателя Исполкома ПКР-Первого вице-президента ПКР в совокупности не менее 8 лет.</w:t>
        </w:r>
      </w:ins>
    </w:p>
    <w:p w:rsidR="6A109756" w:rsidP="6A109756" w:rsidRDefault="6A109756" w14:paraId="6BCFF4F3" w14:textId="08BF3F90">
      <w:pPr>
        <w:pStyle w:val="a"/>
        <w:ind w:firstLine="709"/>
        <w:jc w:val="both"/>
        <w:rPr>
          <w:ins w:author="Строкина Елена Александровна" w:date="2022-03-16T08:40:00Z" w:id="1072940293"/>
          <w:del w:author="Гость" w:date="2022-03-23T16:03:12.907Z" w:id="400868538"/>
          <w:sz w:val="24"/>
          <w:szCs w:val="24"/>
        </w:rPr>
      </w:pPr>
    </w:p>
    <w:p w:rsidRPr="00B34F70" w:rsidR="0095304D" w:rsidP="005E3E6C" w:rsidRDefault="63756C4D" w14:paraId="54F2AC97" w14:textId="118797DB">
      <w:pPr>
        <w:ind w:firstLine="709"/>
        <w:jc w:val="both"/>
      </w:pPr>
      <w:r>
        <w:t xml:space="preserve">Почетный Президент ПКР выполняет устанавливаемые Исполкомом ПКР представительские и другие обязанности. Для их выполнения может создаваться рабочий аппарат, другие необходимые структуры и условия, порядок создания </w:t>
      </w:r>
      <w:ins w:author="Строкина Елена Александровна" w:date="2022-03-16T08:46:00Z" w:id="103">
        <w:r>
          <w:t xml:space="preserve">и функционирования </w:t>
        </w:r>
      </w:ins>
      <w:r>
        <w:t>которых определяет Исполком ПКР.</w:t>
      </w:r>
    </w:p>
    <w:p w:rsidRPr="00B34F70" w:rsidR="000E6692" w:rsidP="07E8DDFE" w:rsidRDefault="000E6692" w14:paraId="7CD3FB1D" w14:textId="612E4507">
      <w:pPr>
        <w:ind w:firstLine="709"/>
        <w:jc w:val="both"/>
        <w:rPr>
          <w:rFonts w:eastAsia="Calibri"/>
          <w:lang w:eastAsia="en-US"/>
        </w:rPr>
      </w:pPr>
      <w:r w:rsidRPr="07E8DDFE">
        <w:rPr>
          <w:rFonts w:eastAsia="Calibri"/>
          <w:lang w:eastAsia="en-US"/>
        </w:rPr>
        <w:t xml:space="preserve">Почетный Президент ПКР, Почетный Председатель Исполкома – Первый вице-президент ПКР, почетные вице-президенты ПКР, Почётный Генеральный секретарь ПКР, почетные члены Исполкома ПКР </w:t>
      </w:r>
      <w:ins w:author="Строкина Елена Александровна" w:date="2022-03-16T08:58:00Z" w:id="104">
        <w:r w:rsidRPr="07E8DDFE">
          <w:rPr>
            <w:rFonts w:eastAsia="Calibri"/>
            <w:lang w:eastAsia="en-US"/>
          </w:rPr>
          <w:t xml:space="preserve">и Почетные члены ПКР </w:t>
        </w:r>
      </w:ins>
      <w:r w:rsidRPr="07E8DDFE">
        <w:rPr>
          <w:rFonts w:eastAsia="Calibri"/>
          <w:lang w:eastAsia="en-US"/>
        </w:rPr>
        <w:t>могут участвовать в Конференциях ПКР и заседаниях Исполкома ПКР с правом совещательного голоса.</w:t>
      </w:r>
    </w:p>
    <w:p w:rsidR="00A66BD1" w:rsidP="000E6692" w:rsidRDefault="000E6692" w14:paraId="6B5574B4" w14:textId="77777777">
      <w:pPr>
        <w:ind w:firstLine="709"/>
        <w:jc w:val="both"/>
        <w:rPr>
          <w:rFonts w:eastAsia="Calibri"/>
          <w:szCs w:val="22"/>
          <w:lang w:eastAsia="en-US"/>
        </w:rPr>
      </w:pPr>
      <w:r w:rsidRPr="00B34F70">
        <w:rPr>
          <w:rFonts w:eastAsia="Calibri"/>
          <w:szCs w:val="22"/>
          <w:lang w:eastAsia="en-US"/>
        </w:rPr>
        <w:lastRenderedPageBreak/>
        <w:t>Почётному Президенту ПКР и Почетному Председателю Исполкома – Первому вице-президенту ПКР решением Исполкома ПКР может назначаться ежемесячная выплата за особые заслуги перед Паралимпийским движением России.</w:t>
      </w:r>
    </w:p>
    <w:p w:rsidRPr="00CB0528" w:rsidR="003122D4" w:rsidP="6EB3F254" w:rsidRDefault="60D4B017" w14:paraId="7823252E" w14:textId="0C4DD59D">
      <w:pPr>
        <w:jc w:val="both"/>
        <w:rPr>
          <w:rFonts w:eastAsia="Calibri"/>
          <w:color w:val="FF0000"/>
          <w:lang w:eastAsia="en-US"/>
        </w:rPr>
      </w:pPr>
      <w:r w:rsidRPr="6EB3F254">
        <w:rPr>
          <w:rFonts w:eastAsia="Calibri"/>
          <w:color w:val="FF0000"/>
          <w:lang w:eastAsia="en-US"/>
        </w:rPr>
        <w:t xml:space="preserve">4.14. </w:t>
      </w:r>
      <w:r w:rsidRPr="6EB3F254" w:rsidR="4E93D7C8">
        <w:rPr>
          <w:rFonts w:eastAsia="Calibri"/>
          <w:color w:val="FF0000"/>
          <w:lang w:eastAsia="en-US"/>
        </w:rPr>
        <w:t xml:space="preserve">Члены ПКР могут быть лишены Почетных </w:t>
      </w:r>
      <w:r w:rsidRPr="6EB3F254" w:rsidR="683ABE17">
        <w:rPr>
          <w:rFonts w:eastAsia="Calibri"/>
          <w:color w:val="FF0000"/>
          <w:lang w:eastAsia="en-US"/>
        </w:rPr>
        <w:t xml:space="preserve">званий </w:t>
      </w:r>
      <w:r w:rsidRPr="6EB3F254" w:rsidR="0C2FD6B4">
        <w:rPr>
          <w:rFonts w:eastAsia="Calibri"/>
          <w:color w:val="FF0000"/>
          <w:lang w:eastAsia="en-US"/>
        </w:rPr>
        <w:t xml:space="preserve">без </w:t>
      </w:r>
      <w:r w:rsidRPr="6EB3F254" w:rsidR="4E93D7C8">
        <w:rPr>
          <w:rFonts w:eastAsia="Calibri"/>
          <w:color w:val="FF0000"/>
          <w:lang w:eastAsia="en-US"/>
        </w:rPr>
        <w:t>их</w:t>
      </w:r>
      <w:r w:rsidRPr="6EB3F254" w:rsidR="0C2FD6B4">
        <w:rPr>
          <w:rFonts w:eastAsia="Calibri"/>
          <w:color w:val="FF0000"/>
          <w:lang w:eastAsia="en-US"/>
        </w:rPr>
        <w:t xml:space="preserve"> согласия п</w:t>
      </w:r>
      <w:r w:rsidRPr="6EB3F254" w:rsidR="065C2D8E">
        <w:rPr>
          <w:rFonts w:eastAsia="Calibri"/>
          <w:color w:val="FF0000"/>
          <w:lang w:eastAsia="en-US"/>
        </w:rPr>
        <w:t>о письменному представлению Президента ПКР, решением Исполкома ПКР при условии, что оно принято квалифицированным большинством не менее пятидесяти одного процента участвующих в голосовании членов Исполкома ПКР при наличии кворума.</w:t>
      </w:r>
      <w:r w:rsidRPr="6EB3F254" w:rsidR="4274A70C">
        <w:rPr>
          <w:rFonts w:eastAsia="Calibri"/>
          <w:color w:val="FF0000"/>
          <w:lang w:eastAsia="en-US"/>
        </w:rPr>
        <w:t xml:space="preserve"> </w:t>
      </w:r>
    </w:p>
    <w:p w:rsidRPr="00CB0528" w:rsidR="003122D4" w:rsidP="4274A70C" w:rsidRDefault="0C2FD6B4" w14:paraId="486B1041" w14:textId="556F3C31">
      <w:pPr>
        <w:jc w:val="both"/>
        <w:rPr>
          <w:rFonts w:eastAsia="Calibri"/>
          <w:color w:val="FF0000"/>
          <w:lang w:eastAsia="en-US"/>
        </w:rPr>
      </w:pPr>
      <w:r w:rsidRPr="4274A70C">
        <w:rPr>
          <w:rFonts w:eastAsia="Calibri"/>
          <w:color w:val="FF0000"/>
          <w:lang w:eastAsia="en-US"/>
        </w:rPr>
        <w:t xml:space="preserve">Основаниями для </w:t>
      </w:r>
      <w:r w:rsidRPr="4274A70C" w:rsidR="4E93D7C8">
        <w:rPr>
          <w:rFonts w:eastAsia="Calibri"/>
          <w:color w:val="FF0000"/>
          <w:lang w:eastAsia="en-US"/>
        </w:rPr>
        <w:t xml:space="preserve">лишения Почетных </w:t>
      </w:r>
      <w:r w:rsidRPr="4274A70C" w:rsidR="683ABE17">
        <w:rPr>
          <w:rFonts w:eastAsia="Calibri"/>
          <w:color w:val="FF0000"/>
          <w:lang w:eastAsia="en-US"/>
        </w:rPr>
        <w:t>званий</w:t>
      </w:r>
      <w:r w:rsidRPr="4274A70C">
        <w:rPr>
          <w:rFonts w:eastAsia="Calibri"/>
          <w:color w:val="FF0000"/>
          <w:lang w:eastAsia="en-US"/>
        </w:rPr>
        <w:t xml:space="preserve"> являются:</w:t>
      </w:r>
    </w:p>
    <w:p w:rsidRPr="00CB0528" w:rsidR="00305279" w:rsidP="00305279" w:rsidRDefault="00305279" w14:paraId="4E5B78FC" w14:textId="77777777">
      <w:pPr>
        <w:jc w:val="both"/>
        <w:rPr>
          <w:rFonts w:eastAsia="Calibri"/>
          <w:color w:val="FF0000"/>
          <w:szCs w:val="22"/>
          <w:lang w:eastAsia="en-US"/>
        </w:rPr>
      </w:pPr>
      <w:r w:rsidRPr="00CB0528">
        <w:rPr>
          <w:rFonts w:eastAsia="Calibri"/>
          <w:color w:val="FF0000"/>
          <w:szCs w:val="22"/>
          <w:lang w:eastAsia="en-US"/>
        </w:rPr>
        <w:t>– нарушение действующего законодательства</w:t>
      </w:r>
      <w:r w:rsidRPr="00CB0528" w:rsidR="00220A74">
        <w:rPr>
          <w:rFonts w:eastAsia="Calibri"/>
          <w:color w:val="FF0000"/>
          <w:szCs w:val="22"/>
          <w:lang w:eastAsia="en-US"/>
        </w:rPr>
        <w:t xml:space="preserve"> Российской Федерации</w:t>
      </w:r>
      <w:r w:rsidRPr="00CB0528">
        <w:rPr>
          <w:rFonts w:eastAsia="Calibri"/>
          <w:color w:val="FF0000"/>
          <w:szCs w:val="22"/>
          <w:lang w:eastAsia="en-US"/>
        </w:rPr>
        <w:t xml:space="preserve">, которое повлекло или может повлечь </w:t>
      </w:r>
      <w:r w:rsidRPr="00CB0528" w:rsidR="00220A74">
        <w:rPr>
          <w:rFonts w:eastAsia="Calibri"/>
          <w:color w:val="FF0000"/>
          <w:szCs w:val="22"/>
          <w:lang w:eastAsia="en-US"/>
        </w:rPr>
        <w:t xml:space="preserve">дискриминационные </w:t>
      </w:r>
      <w:r w:rsidRPr="00CB0528">
        <w:rPr>
          <w:rFonts w:eastAsia="Calibri"/>
          <w:color w:val="FF0000"/>
          <w:szCs w:val="22"/>
          <w:lang w:eastAsia="en-US"/>
        </w:rPr>
        <w:t xml:space="preserve">негативные последствия как </w:t>
      </w:r>
      <w:r w:rsidRPr="00CB0528" w:rsidR="00220A74">
        <w:rPr>
          <w:rFonts w:eastAsia="Calibri"/>
          <w:color w:val="FF0000"/>
          <w:szCs w:val="22"/>
          <w:lang w:eastAsia="en-US"/>
        </w:rPr>
        <w:t>для отдельных членов</w:t>
      </w:r>
      <w:r w:rsidRPr="00CB0528" w:rsidR="00D403D3">
        <w:rPr>
          <w:rFonts w:eastAsia="Calibri"/>
          <w:color w:val="FF0000"/>
          <w:szCs w:val="22"/>
          <w:lang w:eastAsia="en-US"/>
        </w:rPr>
        <w:t xml:space="preserve"> ПКР</w:t>
      </w:r>
      <w:r w:rsidRPr="00CB0528" w:rsidR="00220A74">
        <w:rPr>
          <w:rFonts w:eastAsia="Calibri"/>
          <w:color w:val="FF0000"/>
          <w:szCs w:val="22"/>
          <w:lang w:eastAsia="en-US"/>
        </w:rPr>
        <w:t xml:space="preserve">, так и для </w:t>
      </w:r>
      <w:r w:rsidRPr="00CB0528" w:rsidR="007F1809">
        <w:rPr>
          <w:rFonts w:eastAsia="Calibri"/>
          <w:color w:val="FF0000"/>
          <w:szCs w:val="22"/>
          <w:lang w:eastAsia="en-US"/>
        </w:rPr>
        <w:t>ПКР</w:t>
      </w:r>
      <w:r w:rsidRPr="00CB0528">
        <w:rPr>
          <w:rFonts w:eastAsia="Calibri"/>
          <w:color w:val="FF0000"/>
          <w:szCs w:val="22"/>
          <w:lang w:eastAsia="en-US"/>
        </w:rPr>
        <w:t xml:space="preserve"> в целом;</w:t>
      </w:r>
    </w:p>
    <w:p w:rsidRPr="00CB0528" w:rsidR="00305279" w:rsidP="00305279" w:rsidRDefault="00305279" w14:paraId="263D408D" w14:textId="77777777">
      <w:pPr>
        <w:jc w:val="both"/>
        <w:rPr>
          <w:rFonts w:eastAsia="Calibri"/>
          <w:color w:val="FF0000"/>
          <w:szCs w:val="22"/>
          <w:lang w:eastAsia="en-US"/>
        </w:rPr>
      </w:pPr>
      <w:r w:rsidRPr="00CB0528">
        <w:rPr>
          <w:rFonts w:eastAsia="Calibri"/>
          <w:color w:val="FF0000"/>
          <w:szCs w:val="22"/>
          <w:lang w:eastAsia="en-US"/>
        </w:rPr>
        <w:t xml:space="preserve">– несоблюдение положений </w:t>
      </w:r>
      <w:r w:rsidRPr="00CB0528" w:rsidR="007F1809">
        <w:rPr>
          <w:rFonts w:eastAsia="Calibri"/>
          <w:color w:val="FF0000"/>
          <w:szCs w:val="22"/>
          <w:lang w:eastAsia="en-US"/>
        </w:rPr>
        <w:t>Устава ПКР</w:t>
      </w:r>
      <w:r w:rsidRPr="00CB0528">
        <w:rPr>
          <w:rFonts w:eastAsia="Calibri"/>
          <w:color w:val="FF0000"/>
          <w:szCs w:val="22"/>
          <w:lang w:eastAsia="en-US"/>
        </w:rPr>
        <w:t>;</w:t>
      </w:r>
    </w:p>
    <w:p w:rsidRPr="00CB0528" w:rsidR="00305279" w:rsidP="6EB3F254" w:rsidRDefault="00305279" w14:paraId="16E2355F" w14:textId="678692AB">
      <w:pPr>
        <w:jc w:val="both"/>
        <w:rPr>
          <w:rFonts w:eastAsia="Calibri"/>
          <w:color w:val="FF0000"/>
          <w:lang w:eastAsia="en-US"/>
        </w:rPr>
      </w:pPr>
      <w:r w:rsidRPr="6EB3F254">
        <w:rPr>
          <w:rFonts w:eastAsia="Calibri"/>
          <w:color w:val="FF0000"/>
          <w:lang w:eastAsia="en-US"/>
        </w:rPr>
        <w:t xml:space="preserve">– нарушение моральных и этических норм, регулируемых внутренними документами </w:t>
      </w:r>
      <w:r w:rsidRPr="6EB3F254" w:rsidR="007F1809">
        <w:rPr>
          <w:rFonts w:eastAsia="Calibri"/>
          <w:color w:val="FF0000"/>
          <w:lang w:eastAsia="en-US"/>
        </w:rPr>
        <w:t>ПКР</w:t>
      </w:r>
      <w:r w:rsidRPr="6EB3F254">
        <w:rPr>
          <w:rFonts w:eastAsia="Calibri"/>
          <w:color w:val="FF0000"/>
          <w:lang w:eastAsia="en-US"/>
        </w:rPr>
        <w:t>;</w:t>
      </w:r>
    </w:p>
    <w:p w:rsidRPr="00CB0528" w:rsidR="00305279" w:rsidP="00305279" w:rsidRDefault="00305279" w14:paraId="7F26304F" w14:textId="77777777">
      <w:pPr>
        <w:jc w:val="both"/>
        <w:rPr>
          <w:rFonts w:eastAsia="Calibri"/>
          <w:color w:val="FF0000"/>
          <w:szCs w:val="22"/>
          <w:lang w:eastAsia="en-US"/>
        </w:rPr>
      </w:pPr>
      <w:r w:rsidRPr="00CB0528">
        <w:rPr>
          <w:rFonts w:eastAsia="Calibri"/>
          <w:color w:val="FF0000"/>
          <w:szCs w:val="22"/>
          <w:lang w:eastAsia="en-US"/>
        </w:rPr>
        <w:t>–</w:t>
      </w:r>
      <w:r w:rsidR="00CB0528">
        <w:rPr>
          <w:rFonts w:eastAsia="Calibri"/>
          <w:color w:val="FF0000"/>
          <w:szCs w:val="22"/>
          <w:lang w:eastAsia="en-US"/>
        </w:rPr>
        <w:t xml:space="preserve"> </w:t>
      </w:r>
      <w:r w:rsidRPr="00CB0528" w:rsidR="007F2992">
        <w:rPr>
          <w:rFonts w:eastAsia="Calibri"/>
          <w:color w:val="FF0000"/>
          <w:szCs w:val="22"/>
          <w:lang w:eastAsia="en-US"/>
        </w:rPr>
        <w:t xml:space="preserve">любые </w:t>
      </w:r>
      <w:r w:rsidRPr="00CB0528">
        <w:rPr>
          <w:rFonts w:eastAsia="Calibri"/>
          <w:color w:val="FF0000"/>
          <w:szCs w:val="22"/>
          <w:lang w:eastAsia="en-US"/>
        </w:rPr>
        <w:t xml:space="preserve">действия </w:t>
      </w:r>
      <w:r w:rsidRPr="00CB0528" w:rsidR="007F2992">
        <w:rPr>
          <w:rFonts w:eastAsia="Calibri"/>
          <w:color w:val="FF0000"/>
          <w:szCs w:val="22"/>
          <w:lang w:eastAsia="en-US"/>
        </w:rPr>
        <w:t xml:space="preserve">или деятельность </w:t>
      </w:r>
      <w:r w:rsidRPr="00CB0528">
        <w:rPr>
          <w:rFonts w:eastAsia="Calibri"/>
          <w:color w:val="FF0000"/>
          <w:szCs w:val="22"/>
          <w:lang w:eastAsia="en-US"/>
        </w:rPr>
        <w:t xml:space="preserve">по отношению к </w:t>
      </w:r>
      <w:r w:rsidRPr="00CB0528" w:rsidR="007F2992">
        <w:rPr>
          <w:rFonts w:eastAsia="Calibri"/>
          <w:color w:val="FF0000"/>
          <w:szCs w:val="22"/>
          <w:lang w:eastAsia="en-US"/>
        </w:rPr>
        <w:t xml:space="preserve">отдельным членам </w:t>
      </w:r>
      <w:r w:rsidRPr="00CB0528" w:rsidR="007F1809">
        <w:rPr>
          <w:rFonts w:eastAsia="Calibri"/>
          <w:color w:val="FF0000"/>
          <w:szCs w:val="22"/>
          <w:lang w:eastAsia="en-US"/>
        </w:rPr>
        <w:t>ПКР</w:t>
      </w:r>
      <w:r w:rsidRPr="00CB0528">
        <w:rPr>
          <w:rFonts w:eastAsia="Calibri"/>
          <w:color w:val="FF0000"/>
          <w:szCs w:val="22"/>
          <w:lang w:eastAsia="en-US"/>
        </w:rPr>
        <w:t xml:space="preserve"> </w:t>
      </w:r>
      <w:r w:rsidRPr="00CB0528" w:rsidR="007F2992">
        <w:rPr>
          <w:rFonts w:eastAsia="Calibri"/>
          <w:color w:val="FF0000"/>
          <w:szCs w:val="22"/>
          <w:lang w:eastAsia="en-US"/>
        </w:rPr>
        <w:t xml:space="preserve">или к ПКР </w:t>
      </w:r>
      <w:r w:rsidRPr="00CB0528">
        <w:rPr>
          <w:rFonts w:eastAsia="Calibri"/>
          <w:color w:val="FF0000"/>
          <w:szCs w:val="22"/>
          <w:lang w:eastAsia="en-US"/>
        </w:rPr>
        <w:t xml:space="preserve">в целом, </w:t>
      </w:r>
      <w:r w:rsidRPr="00CB0528" w:rsidR="007F2992">
        <w:rPr>
          <w:rFonts w:eastAsia="Calibri"/>
          <w:color w:val="FF0000"/>
          <w:szCs w:val="22"/>
          <w:lang w:eastAsia="en-US"/>
        </w:rPr>
        <w:t>которые</w:t>
      </w:r>
      <w:r w:rsidRPr="00CB0528">
        <w:rPr>
          <w:rFonts w:eastAsia="Calibri"/>
          <w:color w:val="FF0000"/>
          <w:szCs w:val="22"/>
          <w:lang w:eastAsia="en-US"/>
        </w:rPr>
        <w:t xml:space="preserve"> повлекл</w:t>
      </w:r>
      <w:r w:rsidRPr="00CB0528" w:rsidR="007F2992">
        <w:rPr>
          <w:rFonts w:eastAsia="Calibri"/>
          <w:color w:val="FF0000"/>
          <w:szCs w:val="22"/>
          <w:lang w:eastAsia="en-US"/>
        </w:rPr>
        <w:t>и</w:t>
      </w:r>
      <w:r w:rsidRPr="00CB0528">
        <w:rPr>
          <w:rFonts w:eastAsia="Calibri"/>
          <w:color w:val="FF0000"/>
          <w:szCs w:val="22"/>
          <w:lang w:eastAsia="en-US"/>
        </w:rPr>
        <w:t xml:space="preserve"> или могл</w:t>
      </w:r>
      <w:r w:rsidRPr="00CB0528" w:rsidR="007F2992">
        <w:rPr>
          <w:rFonts w:eastAsia="Calibri"/>
          <w:color w:val="FF0000"/>
          <w:szCs w:val="22"/>
          <w:lang w:eastAsia="en-US"/>
        </w:rPr>
        <w:t>и</w:t>
      </w:r>
      <w:r w:rsidRPr="00CB0528">
        <w:rPr>
          <w:rFonts w:eastAsia="Calibri"/>
          <w:color w:val="FF0000"/>
          <w:szCs w:val="22"/>
          <w:lang w:eastAsia="en-US"/>
        </w:rPr>
        <w:t xml:space="preserve"> повлечь причинение </w:t>
      </w:r>
      <w:r w:rsidRPr="00CB0528" w:rsidR="007F2992">
        <w:rPr>
          <w:rFonts w:eastAsia="Calibri"/>
          <w:color w:val="FF0000"/>
          <w:szCs w:val="22"/>
          <w:lang w:eastAsia="en-US"/>
        </w:rPr>
        <w:t xml:space="preserve">значительного </w:t>
      </w:r>
      <w:r w:rsidRPr="00CB0528">
        <w:rPr>
          <w:rFonts w:eastAsia="Calibri"/>
          <w:color w:val="FF0000"/>
          <w:szCs w:val="22"/>
          <w:lang w:eastAsia="en-US"/>
        </w:rPr>
        <w:t xml:space="preserve">материального ущерба или нанести </w:t>
      </w:r>
      <w:r w:rsidRPr="00CB0528" w:rsidR="007F2992">
        <w:rPr>
          <w:rFonts w:eastAsia="Calibri"/>
          <w:color w:val="FF0000"/>
          <w:szCs w:val="22"/>
          <w:lang w:eastAsia="en-US"/>
        </w:rPr>
        <w:t xml:space="preserve">моральный вред или </w:t>
      </w:r>
      <w:r w:rsidRPr="00CB0528">
        <w:rPr>
          <w:rFonts w:eastAsia="Calibri"/>
          <w:color w:val="FF0000"/>
          <w:szCs w:val="22"/>
          <w:lang w:eastAsia="en-US"/>
        </w:rPr>
        <w:t xml:space="preserve">вред деловой репутации </w:t>
      </w:r>
      <w:r w:rsidRPr="00CB0528" w:rsidR="007F2992">
        <w:rPr>
          <w:rFonts w:eastAsia="Calibri"/>
          <w:color w:val="FF0000"/>
          <w:szCs w:val="22"/>
          <w:lang w:eastAsia="en-US"/>
        </w:rPr>
        <w:t xml:space="preserve">отдельным членам </w:t>
      </w:r>
      <w:r w:rsidRPr="00CB0528" w:rsidR="007F1809">
        <w:rPr>
          <w:rFonts w:eastAsia="Calibri"/>
          <w:color w:val="FF0000"/>
          <w:szCs w:val="22"/>
          <w:lang w:eastAsia="en-US"/>
        </w:rPr>
        <w:t>ПКР</w:t>
      </w:r>
      <w:r w:rsidRPr="00CB0528">
        <w:rPr>
          <w:rFonts w:eastAsia="Calibri"/>
          <w:color w:val="FF0000"/>
          <w:szCs w:val="22"/>
          <w:lang w:eastAsia="en-US"/>
        </w:rPr>
        <w:t xml:space="preserve"> </w:t>
      </w:r>
      <w:r w:rsidRPr="00CB0528" w:rsidR="007F2992">
        <w:rPr>
          <w:rFonts w:eastAsia="Calibri"/>
          <w:color w:val="FF0000"/>
          <w:szCs w:val="22"/>
          <w:lang w:eastAsia="en-US"/>
        </w:rPr>
        <w:t xml:space="preserve">или ПКР </w:t>
      </w:r>
      <w:r w:rsidRPr="00CB0528">
        <w:rPr>
          <w:rFonts w:eastAsia="Calibri"/>
          <w:color w:val="FF0000"/>
          <w:szCs w:val="22"/>
          <w:lang w:eastAsia="en-US"/>
        </w:rPr>
        <w:t>в целом;</w:t>
      </w:r>
    </w:p>
    <w:p w:rsidRPr="00B34F70" w:rsidR="000E6692" w:rsidP="6EB3F254" w:rsidRDefault="00305279" w14:paraId="77184CBE" w14:textId="73F39848">
      <w:pPr>
        <w:jc w:val="both"/>
      </w:pPr>
      <w:r w:rsidRPr="6EB3F254">
        <w:rPr>
          <w:rFonts w:eastAsia="Calibri"/>
          <w:color w:val="FF0000"/>
          <w:lang w:eastAsia="en-US"/>
        </w:rPr>
        <w:t xml:space="preserve">– разглашение конфиденциальной информации, которое повлекло или могло повлечь причинение </w:t>
      </w:r>
      <w:r w:rsidRPr="6EB3F254" w:rsidR="007F2992">
        <w:rPr>
          <w:rFonts w:eastAsia="Calibri"/>
          <w:color w:val="FF0000"/>
          <w:lang w:eastAsia="en-US"/>
        </w:rPr>
        <w:t xml:space="preserve">значительного </w:t>
      </w:r>
      <w:r w:rsidRPr="6EB3F254">
        <w:rPr>
          <w:rFonts w:eastAsia="Calibri"/>
          <w:color w:val="FF0000"/>
          <w:lang w:eastAsia="en-US"/>
        </w:rPr>
        <w:t>материального ущерба или подрыв деловой репутации</w:t>
      </w:r>
      <w:r w:rsidRPr="6EB3F254" w:rsidR="6EB3F254">
        <w:rPr>
          <w:rFonts w:eastAsia="Calibri"/>
          <w:color w:val="FF0000"/>
          <w:lang w:eastAsia="en-US"/>
        </w:rPr>
        <w:t xml:space="preserve"> </w:t>
      </w:r>
      <w:r w:rsidRPr="6EB3F254" w:rsidR="007F2992">
        <w:rPr>
          <w:rFonts w:eastAsia="Calibri"/>
          <w:color w:val="FF0000"/>
          <w:lang w:eastAsia="en-US"/>
        </w:rPr>
        <w:t xml:space="preserve">отдельным членам </w:t>
      </w:r>
      <w:r w:rsidRPr="6EB3F254" w:rsidR="007F1809">
        <w:rPr>
          <w:rFonts w:eastAsia="Calibri"/>
          <w:color w:val="FF0000"/>
          <w:lang w:eastAsia="en-US"/>
        </w:rPr>
        <w:t>ПКР</w:t>
      </w:r>
      <w:r w:rsidRPr="6EB3F254">
        <w:rPr>
          <w:rFonts w:eastAsia="Calibri"/>
          <w:color w:val="FF0000"/>
          <w:lang w:eastAsia="en-US"/>
        </w:rPr>
        <w:t xml:space="preserve"> </w:t>
      </w:r>
      <w:r w:rsidRPr="6EB3F254" w:rsidR="007F2992">
        <w:rPr>
          <w:rFonts w:eastAsia="Calibri"/>
          <w:color w:val="FF0000"/>
          <w:lang w:eastAsia="en-US"/>
        </w:rPr>
        <w:t xml:space="preserve">или ПКР </w:t>
      </w:r>
      <w:r w:rsidRPr="6EB3F254">
        <w:rPr>
          <w:rFonts w:eastAsia="Calibri"/>
          <w:color w:val="FF0000"/>
          <w:lang w:eastAsia="en-US"/>
        </w:rPr>
        <w:t xml:space="preserve">в целом. </w:t>
      </w:r>
    </w:p>
    <w:p w:rsidR="00EA4BC9" w:rsidP="005E3E6C" w:rsidRDefault="00EA4BC9" w14:paraId="7A451393" w14:textId="77777777">
      <w:pPr>
        <w:jc w:val="center"/>
        <w:rPr>
          <w:b/>
        </w:rPr>
      </w:pPr>
    </w:p>
    <w:p w:rsidRPr="00B34F70" w:rsidR="003F5EBE" w:rsidP="005E3E6C" w:rsidRDefault="003F5EBE" w14:paraId="470CE6AA" w14:textId="77777777">
      <w:pPr>
        <w:jc w:val="center"/>
        <w:rPr>
          <w:b/>
        </w:rPr>
      </w:pPr>
      <w:r w:rsidRPr="00B34F70">
        <w:rPr>
          <w:b/>
        </w:rPr>
        <w:t>5. Структура ПКР</w:t>
      </w:r>
    </w:p>
    <w:p w:rsidRPr="00B34F70" w:rsidR="003F5EBE" w:rsidP="005E3E6C" w:rsidRDefault="003F5EBE" w14:paraId="54F9CFC3" w14:textId="77777777">
      <w:pPr>
        <w:jc w:val="both"/>
      </w:pPr>
    </w:p>
    <w:p w:rsidRPr="00B34F70" w:rsidR="003F5EBE" w:rsidP="005E3E6C" w:rsidRDefault="003F5EBE" w14:paraId="0EA45B09" w14:textId="77777777">
      <w:pPr>
        <w:jc w:val="both"/>
      </w:pPr>
      <w:r w:rsidRPr="00B34F70">
        <w:t>5.1. ПКР, в соответствии с действующим законодательством</w:t>
      </w:r>
      <w:r w:rsidRPr="00B34F70" w:rsidR="00C64DF5">
        <w:t xml:space="preserve"> Российской Федерации</w:t>
      </w:r>
      <w:r w:rsidRPr="00B34F70">
        <w:t>, осуществляет свою деятельность на территории Российской Федерации чер</w:t>
      </w:r>
      <w:r w:rsidRPr="00B34F70" w:rsidR="000C6C46">
        <w:t xml:space="preserve">ез структурные подразделения - </w:t>
      </w:r>
      <w:r w:rsidRPr="00B34F70">
        <w:t>региональные отделени</w:t>
      </w:r>
      <w:r w:rsidRPr="00B34F70" w:rsidR="000C6C46">
        <w:t xml:space="preserve">я ПКР </w:t>
      </w:r>
      <w:r w:rsidRPr="00B34F70">
        <w:t xml:space="preserve">(далее </w:t>
      </w:r>
      <w:r w:rsidRPr="00B34F70" w:rsidR="000C6C46">
        <w:t xml:space="preserve">- </w:t>
      </w:r>
      <w:r w:rsidRPr="00B34F70" w:rsidR="00CB0C04">
        <w:t>РО</w:t>
      </w:r>
      <w:r w:rsidRPr="00B34F70">
        <w:t xml:space="preserve"> ПКР), создающиеся для решения уставных целей и задач ПКР в субъектах Российской Федерации.</w:t>
      </w:r>
    </w:p>
    <w:p w:rsidRPr="00B34F70" w:rsidR="003F5EBE" w:rsidP="005E3E6C" w:rsidRDefault="003F5EBE" w14:paraId="52453106" w14:textId="77777777">
      <w:pPr>
        <w:jc w:val="both"/>
      </w:pPr>
      <w:r w:rsidRPr="00B34F70">
        <w:t xml:space="preserve">5.2. </w:t>
      </w:r>
      <w:r w:rsidRPr="00B34F70" w:rsidR="00CB0C04">
        <w:t>РО</w:t>
      </w:r>
      <w:r w:rsidRPr="00B34F70">
        <w:t xml:space="preserve"> ПКР может создаваться в субъектах Российской Федерации при наличии не менее трех членов ПКР на территории данного </w:t>
      </w:r>
      <w:r w:rsidRPr="00B34F70" w:rsidR="000C6C46">
        <w:t xml:space="preserve">субъекта Российской Федерации, </w:t>
      </w:r>
      <w:r w:rsidRPr="00B34F70">
        <w:t>на основании решения Исполкома ПКР решением учредительного Общего собрани</w:t>
      </w:r>
      <w:r w:rsidRPr="00B34F70" w:rsidR="00032B06">
        <w:t xml:space="preserve">я </w:t>
      </w:r>
      <w:r w:rsidRPr="00B34F70" w:rsidR="00CB0C04">
        <w:t>РО</w:t>
      </w:r>
      <w:r w:rsidRPr="00B34F70" w:rsidR="00032B06">
        <w:t xml:space="preserve"> ПКР.</w:t>
      </w:r>
    </w:p>
    <w:p w:rsidRPr="00B34F70" w:rsidR="00954128" w:rsidP="005E3E6C" w:rsidRDefault="00954128" w14:paraId="43769B55" w14:textId="7378B871">
      <w:pPr>
        <w:spacing w:line="259" w:lineRule="auto"/>
        <w:jc w:val="both"/>
      </w:pPr>
      <w:r>
        <w:t xml:space="preserve">5.3. В состав </w:t>
      </w:r>
      <w:r w:rsidR="00CB0C04">
        <w:t>РО</w:t>
      </w:r>
      <w:r>
        <w:t xml:space="preserve"> ПКР входят члены ПКР – физические лица, постоянно проживающие на территории соответствующего субъекта Российской Федерации, а также члены ПКР – юридические </w:t>
      </w:r>
      <w:r w:rsidRPr="6EB3F254">
        <w:rPr>
          <w:highlight w:val="yellow"/>
          <w:rPrChange w:author="Артем Олегович Торопчин" w:date="2022-03-11T16:08:00Z" w:id="105">
            <w:rPr/>
          </w:rPrChange>
        </w:rPr>
        <w:t>лица, имеющие место</w:t>
      </w:r>
      <w:del w:author="Артем Олегович Торопчин" w:date="2022-03-11T16:08:00Z" w:id="106">
        <w:r w:rsidRPr="6EB3F254" w:rsidDel="00954128">
          <w:rPr>
            <w:highlight w:val="yellow"/>
            <w:rPrChange w:author="Артем Олегович Торопчин" w:date="2022-03-11T16:08:00Z" w:id="107">
              <w:rPr/>
            </w:rPrChange>
          </w:rPr>
          <w:delText>м</w:delText>
        </w:r>
      </w:del>
      <w:r w:rsidRPr="6EB3F254">
        <w:rPr>
          <w:highlight w:val="yellow"/>
          <w:rPrChange w:author="Артем Олегович Торопчин" w:date="2022-03-11T16:08:00Z" w:id="108">
            <w:rPr/>
          </w:rPrChange>
        </w:rPr>
        <w:t xml:space="preserve"> нахождения</w:t>
      </w:r>
      <w:r>
        <w:t xml:space="preserve"> своего постоянно действующего руководящего органа </w:t>
      </w:r>
      <w:ins w:author="Строкина Елена Александровна" w:date="2022-03-16T10:00:00Z" w:id="109">
        <w:r>
          <w:t xml:space="preserve">на </w:t>
        </w:r>
      </w:ins>
      <w:r>
        <w:t>территори</w:t>
      </w:r>
      <w:del w:author="Строкина Елена Александровна" w:date="2022-03-16T10:00:00Z" w:id="110">
        <w:r w:rsidDel="00954128">
          <w:delText>ю</w:delText>
        </w:r>
      </w:del>
      <w:ins w:author="Строкина Елена Александровна" w:date="2022-03-16T10:00:00Z" w:id="111">
        <w:r>
          <w:t>и</w:t>
        </w:r>
      </w:ins>
      <w:r>
        <w:t xml:space="preserve"> соответствующего субъекта Российской Федерации.</w:t>
      </w:r>
    </w:p>
    <w:p w:rsidRPr="00B34F70" w:rsidR="00E456B8" w:rsidP="005E3E6C" w:rsidRDefault="003F5EBE" w14:paraId="3831D1CA" w14:textId="77777777">
      <w:pPr>
        <w:jc w:val="both"/>
      </w:pPr>
      <w:r w:rsidRPr="00B34F70">
        <w:t xml:space="preserve">5.4. </w:t>
      </w:r>
      <w:r w:rsidRPr="00B34F70" w:rsidR="00E456B8">
        <w:t xml:space="preserve">В субъекте Российской Федерации может быть создано только одно </w:t>
      </w:r>
      <w:r w:rsidRPr="00B34F70" w:rsidR="00CB0C04">
        <w:t>РО</w:t>
      </w:r>
      <w:r w:rsidRPr="00B34F70" w:rsidR="00A53525">
        <w:t xml:space="preserve"> </w:t>
      </w:r>
      <w:r w:rsidRPr="00B34F70" w:rsidR="00E456B8">
        <w:t>ПКР, через которое ПКР осуществляе</w:t>
      </w:r>
      <w:r w:rsidRPr="00B34F70" w:rsidR="005E3E6C">
        <w:t>т свои уставные цели и задачи.</w:t>
      </w:r>
    </w:p>
    <w:p w:rsidRPr="00B34F70" w:rsidR="007A751F" w:rsidP="005E3E6C" w:rsidRDefault="00E456B8" w14:paraId="6A49F7EA" w14:textId="77777777">
      <w:pPr>
        <w:jc w:val="both"/>
      </w:pPr>
      <w:r w:rsidRPr="00B34F70">
        <w:t>Члены ПКР - физические лица и юридические лица – общественные объединения - участвуют в деятельности ПКР через соответствующие региональные отделения.</w:t>
      </w:r>
    </w:p>
    <w:p w:rsidRPr="00B34F70" w:rsidR="00954128" w:rsidP="005E3E6C" w:rsidRDefault="00954128" w14:paraId="32B8BB6D" w14:textId="77777777">
      <w:pPr>
        <w:spacing w:line="259" w:lineRule="auto"/>
        <w:jc w:val="both"/>
      </w:pPr>
      <w:r w:rsidRPr="00B34F70">
        <w:t>5.5. РО ПКР, созданные в порядке, установленном законодательством Российской Федерации, и не являющиеся юридическими лицами, действуют на основании настоящего Устава.</w:t>
      </w:r>
    </w:p>
    <w:p w:rsidRPr="00B34F70" w:rsidR="000E6692" w:rsidP="005E3E6C" w:rsidRDefault="000E6692" w14:paraId="73FB2241" w14:textId="77777777">
      <w:pPr>
        <w:spacing w:line="259" w:lineRule="auto"/>
        <w:jc w:val="both"/>
      </w:pPr>
      <w:r w:rsidRPr="00B34F70">
        <w:t xml:space="preserve">5.5.1. РО ПКР, созданные в порядке, установленном законодательством Российской Федерации, и являющиеся юридическими лицами, действуют на основании настоящего Устава или на основании собственного устава, который согласовывается с Исполкомом ПКР и вступает в силу после его утверждения Общим собранием РО ПКР и регистрации в установленном законодательством Российской Федерации порядке. </w:t>
      </w:r>
    </w:p>
    <w:p w:rsidRPr="00B34F70" w:rsidR="00954128" w:rsidP="005E3E6C" w:rsidRDefault="00954128" w14:paraId="045E19C5" w14:textId="77777777">
      <w:pPr>
        <w:spacing w:line="259" w:lineRule="auto"/>
        <w:jc w:val="both"/>
      </w:pPr>
      <w:r w:rsidRPr="00B34F70">
        <w:t>5.6. Устав РО ПКР не должен противоречить настоящему Уставу, принятым в со</w:t>
      </w:r>
      <w:r w:rsidRPr="00B34F70" w:rsidR="001861B3">
        <w:t>ответствии с ним иным локальным</w:t>
      </w:r>
      <w:r w:rsidRPr="00B34F70">
        <w:t xml:space="preserve"> нормативным актам ПКР, действующему законодательству Российской Федерации и Своду правил МПК. </w:t>
      </w:r>
    </w:p>
    <w:p w:rsidRPr="00B34F70" w:rsidR="00954128" w:rsidP="005E3E6C" w:rsidRDefault="00954128" w14:paraId="290F3B50" w14:textId="77777777">
      <w:pPr>
        <w:spacing w:line="259" w:lineRule="auto"/>
        <w:jc w:val="both"/>
      </w:pPr>
      <w:r w:rsidRPr="00B34F70">
        <w:t xml:space="preserve">5.7. Изменения и дополнения в устав РО ПКР согласовываются с Исполкомом ПКР и вступают в силу после их утверждения Общим собранием </w:t>
      </w:r>
      <w:r w:rsidRPr="00B34F70" w:rsidR="00A10708">
        <w:t>РО</w:t>
      </w:r>
      <w:r w:rsidRPr="00B34F70">
        <w:t xml:space="preserve"> ПКР</w:t>
      </w:r>
      <w:r w:rsidRPr="00B34F70" w:rsidR="001E77F8">
        <w:t xml:space="preserve"> и государственной регистрации в порядке, установленном законодательством Российской Федерации. </w:t>
      </w:r>
    </w:p>
    <w:p w:rsidRPr="00B34F70" w:rsidR="00954128" w:rsidP="005E3E6C" w:rsidRDefault="00954128" w14:paraId="48632E00" w14:textId="77777777">
      <w:pPr>
        <w:spacing w:line="259" w:lineRule="auto"/>
        <w:ind w:firstLine="709"/>
        <w:jc w:val="both"/>
      </w:pPr>
      <w:r w:rsidRPr="00B34F70">
        <w:lastRenderedPageBreak/>
        <w:t>Исполком ПКР в течение дев</w:t>
      </w:r>
      <w:r w:rsidRPr="00B34F70" w:rsidR="001861B3">
        <w:t xml:space="preserve">яноста дней со дня поступления </w:t>
      </w:r>
      <w:r w:rsidRPr="00B34F70">
        <w:t xml:space="preserve">на согласование Устава (изменений в Уставе) РО ПКР должен принять решение о согласовании либо об отказе в согласовании устава (изменений в уставе) РО ПКР. Основанием для отказа в согласовании может быть только противоречие принятого устава (изменений в уставе) РО ПКР настоящему Уставу, принятым в соответствии с ним иным локальным нормативным актам ПКР, действующему законодательству Российской Федерации и Своду правил МПК. </w:t>
      </w:r>
    </w:p>
    <w:p w:rsidRPr="00B34F70" w:rsidR="007A751F" w:rsidP="005E3E6C" w:rsidRDefault="003F5EBE" w14:paraId="1FE889D9" w14:textId="77777777">
      <w:pPr>
        <w:spacing w:line="259" w:lineRule="auto"/>
        <w:jc w:val="both"/>
      </w:pPr>
      <w:r w:rsidRPr="00B34F70">
        <w:t xml:space="preserve">5.8. </w:t>
      </w:r>
      <w:r w:rsidRPr="00B34F70" w:rsidR="001D36ED">
        <w:t xml:space="preserve">РО ПКР участвуют в Конференции ПКР через избрание (делегирование) своих представителей с правом решающего голоса по всем рассматриваемым вопросам. Норма представительства от РО ПКР для участия в Конференции ПКР устанавливается </w:t>
      </w:r>
      <w:r w:rsidRPr="00B34F70" w:rsidR="000E6692">
        <w:t xml:space="preserve">решением Исполкома </w:t>
      </w:r>
      <w:r w:rsidRPr="00B34F70" w:rsidR="001D36ED">
        <w:t>ПКР.</w:t>
      </w:r>
    </w:p>
    <w:p w:rsidRPr="00B34F70" w:rsidR="00954128" w:rsidP="005E3E6C" w:rsidRDefault="00954128" w14:paraId="36FD0720" w14:textId="77777777">
      <w:pPr>
        <w:spacing w:line="259" w:lineRule="auto"/>
        <w:jc w:val="both"/>
      </w:pPr>
      <w:r w:rsidRPr="00B34F70">
        <w:t>5.9. РО ПКР имеют свои руководящие органы:</w:t>
      </w:r>
    </w:p>
    <w:p w:rsidRPr="00B34F70" w:rsidR="00954128" w:rsidP="005E3E6C" w:rsidRDefault="00954128" w14:paraId="2407206E" w14:textId="77777777">
      <w:pPr>
        <w:spacing w:line="259" w:lineRule="auto"/>
        <w:jc w:val="both"/>
      </w:pPr>
      <w:r w:rsidRPr="00B34F70">
        <w:t xml:space="preserve">- общее собрание членов РО ПКР; </w:t>
      </w:r>
    </w:p>
    <w:p w:rsidRPr="00B34F70" w:rsidR="00954128" w:rsidP="005E3E6C" w:rsidRDefault="00F231AA" w14:paraId="4073F294" w14:textId="77777777">
      <w:pPr>
        <w:spacing w:line="259" w:lineRule="auto"/>
        <w:jc w:val="both"/>
      </w:pPr>
      <w:r w:rsidRPr="00B34F70">
        <w:t>- И</w:t>
      </w:r>
      <w:r w:rsidRPr="00B34F70" w:rsidR="00954128">
        <w:t xml:space="preserve">сполком РО ПКР; </w:t>
      </w:r>
    </w:p>
    <w:p w:rsidRPr="00B34F70" w:rsidR="00954128" w:rsidP="005E3E6C" w:rsidRDefault="00954128" w14:paraId="3B2DF0B5" w14:textId="77777777">
      <w:pPr>
        <w:spacing w:line="259" w:lineRule="auto"/>
        <w:jc w:val="both"/>
      </w:pPr>
      <w:r w:rsidRPr="00B34F70">
        <w:t>- контрольно-ревизионный орган РО ПКР (далее – КРО РО ПКР).</w:t>
      </w:r>
    </w:p>
    <w:p w:rsidRPr="00B34F70" w:rsidR="00954128" w:rsidP="005E3E6C" w:rsidRDefault="00954128" w14:paraId="6C781A88" w14:textId="77777777">
      <w:pPr>
        <w:spacing w:line="259" w:lineRule="auto"/>
        <w:jc w:val="both"/>
      </w:pPr>
      <w:r w:rsidRPr="00B34F70">
        <w:t>Исполком РО ПКР</w:t>
      </w:r>
      <w:r w:rsidRPr="00B34F70" w:rsidR="00F231AA">
        <w:t xml:space="preserve"> и КРО РО ПКР избираются о</w:t>
      </w:r>
      <w:r w:rsidRPr="00B34F70">
        <w:t>бщим собранием членов РО ПКР сроком на 4 года.</w:t>
      </w:r>
    </w:p>
    <w:p w:rsidRPr="00B34F70" w:rsidR="00954128" w:rsidP="005E3E6C" w:rsidRDefault="00954128" w14:paraId="569EB7E2" w14:textId="77777777">
      <w:pPr>
        <w:spacing w:line="259" w:lineRule="auto"/>
        <w:jc w:val="both"/>
      </w:pPr>
      <w:r w:rsidRPr="00B34F70">
        <w:t xml:space="preserve">5.10. Высшим руководящим органом РО ПКР является общее собрание членов РО ПКР. </w:t>
      </w:r>
    </w:p>
    <w:p w:rsidRPr="00B34F70" w:rsidR="00954128" w:rsidP="005E3E6C" w:rsidRDefault="00954128" w14:paraId="22014945" w14:textId="77777777">
      <w:pPr>
        <w:spacing w:line="259" w:lineRule="auto"/>
        <w:jc w:val="both"/>
      </w:pPr>
      <w:r w:rsidRPr="00B34F70">
        <w:t>5.11. Общее собрание членов РО ПКР проводится не реже одного раза в два года. Отчетно-выборное общее собрание РО ПКР проводится раз в четыре года. Решение о созыве общего собрания РО ПКР принимает Исполком РО ПКР.</w:t>
      </w:r>
    </w:p>
    <w:p w:rsidRPr="00B34F70" w:rsidR="00954128" w:rsidP="003367FE" w:rsidRDefault="00954128" w14:paraId="2664B2AF" w14:textId="77777777">
      <w:pPr>
        <w:spacing w:line="259" w:lineRule="auto"/>
        <w:ind w:firstLine="709"/>
        <w:jc w:val="both"/>
      </w:pPr>
      <w:r w:rsidRPr="00B34F70">
        <w:t>Внеочередное общее собрание членов РО ПКР проводится:</w:t>
      </w:r>
    </w:p>
    <w:p w:rsidRPr="00B34F70" w:rsidR="00954128" w:rsidP="005E3E6C" w:rsidRDefault="00954128" w14:paraId="0027BC85" w14:textId="77777777">
      <w:pPr>
        <w:spacing w:line="259" w:lineRule="auto"/>
        <w:jc w:val="both"/>
      </w:pPr>
      <w:r w:rsidRPr="00B34F70">
        <w:t xml:space="preserve">– по решению </w:t>
      </w:r>
      <w:r w:rsidRPr="00B34F70" w:rsidR="001861B3">
        <w:t>И</w:t>
      </w:r>
      <w:r w:rsidRPr="00B34F70">
        <w:t>сполкома РО ПКР;</w:t>
      </w:r>
    </w:p>
    <w:p w:rsidRPr="00B34F70" w:rsidR="00954128" w:rsidP="005E3E6C" w:rsidRDefault="00954128" w14:paraId="0F77DEBC" w14:textId="77777777">
      <w:pPr>
        <w:spacing w:line="259" w:lineRule="auto"/>
        <w:jc w:val="both"/>
      </w:pPr>
      <w:r w:rsidRPr="00B34F70">
        <w:t>– по требованию более половин</w:t>
      </w:r>
      <w:r w:rsidRPr="00B34F70" w:rsidR="001861B3">
        <w:t>ы членов ПКР, входящих в состав</w:t>
      </w:r>
      <w:r w:rsidRPr="00B34F70">
        <w:t xml:space="preserve"> РО ПКР;</w:t>
      </w:r>
    </w:p>
    <w:p w:rsidRPr="00B34F70" w:rsidR="00954128" w:rsidP="005E3E6C" w:rsidRDefault="00954128" w14:paraId="04A8906B" w14:textId="77777777">
      <w:pPr>
        <w:spacing w:line="259" w:lineRule="auto"/>
        <w:jc w:val="both"/>
      </w:pPr>
      <w:r w:rsidRPr="00B34F70">
        <w:t>– по решению Исполкома ПКР;</w:t>
      </w:r>
    </w:p>
    <w:p w:rsidRPr="00B34F70" w:rsidR="00954128" w:rsidP="005E3E6C" w:rsidRDefault="00954128" w14:paraId="51B90A9B" w14:textId="77777777">
      <w:pPr>
        <w:spacing w:line="259" w:lineRule="auto"/>
        <w:jc w:val="both"/>
      </w:pPr>
      <w:r w:rsidRPr="00B34F70">
        <w:t xml:space="preserve">– по требованию </w:t>
      </w:r>
      <w:proofErr w:type="spellStart"/>
      <w:r w:rsidRPr="00B34F70">
        <w:t>Контрольно</w:t>
      </w:r>
      <w:proofErr w:type="spellEnd"/>
      <w:r w:rsidRPr="00B34F70">
        <w:t xml:space="preserve"> – ревизионной комиссии ПКР.</w:t>
      </w:r>
    </w:p>
    <w:p w:rsidRPr="00B34F70" w:rsidR="00954128" w:rsidP="005E3E6C" w:rsidRDefault="00954128" w14:paraId="42D8AF03" w14:textId="77777777">
      <w:pPr>
        <w:spacing w:line="259" w:lineRule="auto"/>
        <w:jc w:val="both"/>
      </w:pPr>
      <w:r w:rsidRPr="00B34F70">
        <w:t>5.11.1. Общее собрание РО ПКР имеет право принимать решения в случае участия в его работе</w:t>
      </w:r>
      <w:r w:rsidRPr="00B34F70" w:rsidR="00032B06">
        <w:t xml:space="preserve"> </w:t>
      </w:r>
      <w:r w:rsidRPr="00B34F70">
        <w:t>более половины</w:t>
      </w:r>
      <w:r w:rsidRPr="00B34F70" w:rsidR="001861B3">
        <w:t xml:space="preserve"> членов ПКР, входящих в состав </w:t>
      </w:r>
      <w:r w:rsidRPr="00B34F70">
        <w:t>соответствующего РО ПКР</w:t>
      </w:r>
      <w:r w:rsidRPr="00B34F70" w:rsidR="00032B06">
        <w:t>.</w:t>
      </w:r>
    </w:p>
    <w:p w:rsidRPr="00B34F70" w:rsidR="00954128" w:rsidP="005E3E6C" w:rsidRDefault="00954128" w14:paraId="0DBED5D1" w14:textId="77777777">
      <w:pPr>
        <w:spacing w:line="259" w:lineRule="auto"/>
        <w:jc w:val="both"/>
      </w:pPr>
      <w:r w:rsidRPr="00B34F70">
        <w:t xml:space="preserve">Решения общего собрания РО ПКР, за исключением вопросов, относящихся к исключительной компетенции общего собрания РО ПКР, принимаются простым большинством голосов присутствующих членов ПКР при наличии кворума. Форма голосования определяется собранием. </w:t>
      </w:r>
    </w:p>
    <w:p w:rsidRPr="00B34F70" w:rsidR="00954128" w:rsidP="003367FE" w:rsidRDefault="00954128" w14:paraId="6D1D7097" w14:textId="77777777">
      <w:pPr>
        <w:spacing w:line="259" w:lineRule="auto"/>
        <w:ind w:firstLine="709"/>
        <w:jc w:val="both"/>
      </w:pPr>
      <w:r w:rsidRPr="00B34F70">
        <w:t>Решение по вопросам, относящимся к исключительной компетенции общего собрания РО ПКР, принимается квалифицированным большинством не менее пятидесяти одного процента присутствующих членов ПКР при наличии кворума и условии, если это не являетс</w:t>
      </w:r>
      <w:r w:rsidRPr="00B34F70" w:rsidR="00A66BD1">
        <w:t>я простым большинством голосов.</w:t>
      </w:r>
    </w:p>
    <w:p w:rsidRPr="00B34F70" w:rsidR="00954128" w:rsidP="005E3E6C" w:rsidRDefault="00954128" w14:paraId="1D753D81" w14:textId="77777777">
      <w:pPr>
        <w:spacing w:line="259" w:lineRule="auto"/>
        <w:jc w:val="both"/>
      </w:pPr>
      <w:r w:rsidRPr="00B34F70">
        <w:t>5.11.2. Любой член ПКР</w:t>
      </w:r>
      <w:r w:rsidRPr="00B34F70" w:rsidR="00032B06">
        <w:t xml:space="preserve"> вправе требовать рассмотрения вопроса</w:t>
      </w:r>
      <w:r w:rsidRPr="00B34F70">
        <w:t xml:space="preserve"> на общем собрании РО ПКР </w:t>
      </w:r>
      <w:r w:rsidRPr="00B34F70" w:rsidR="00032B06">
        <w:t>при</w:t>
      </w:r>
      <w:r w:rsidRPr="00B34F70">
        <w:t xml:space="preserve"> условии, что </w:t>
      </w:r>
      <w:r w:rsidRPr="00B34F70" w:rsidR="001861B3">
        <w:t>этот</w:t>
      </w:r>
      <w:r w:rsidRPr="00B34F70" w:rsidR="00032B06">
        <w:t xml:space="preserve"> вопрос был поставлен им </w:t>
      </w:r>
      <w:r w:rsidRPr="00B34F70">
        <w:t xml:space="preserve">не позднее, </w:t>
      </w:r>
      <w:r w:rsidRPr="00B34F70" w:rsidR="00032B06">
        <w:t xml:space="preserve">чем за 20 дней до </w:t>
      </w:r>
      <w:r w:rsidRPr="00B34F70">
        <w:t xml:space="preserve">даты начала общего собрания РО ПКР </w:t>
      </w:r>
      <w:r w:rsidRPr="00B34F70" w:rsidR="00032B06">
        <w:t xml:space="preserve">и в письменном виде (телеграммой, письмом или </w:t>
      </w:r>
      <w:r w:rsidRPr="00B34F70">
        <w:t>факсом) был направлен в адрес председателя РО ПКР</w:t>
      </w:r>
      <w:r w:rsidRPr="00B34F70" w:rsidR="001861B3">
        <w:t>. Решение об удовлетворении</w:t>
      </w:r>
      <w:r w:rsidRPr="00B34F70">
        <w:t xml:space="preserve"> указанн</w:t>
      </w:r>
      <w:r w:rsidRPr="00B34F70" w:rsidR="00032B06">
        <w:t>ого требования принимается</w:t>
      </w:r>
      <w:r w:rsidRPr="00B34F70">
        <w:t xml:space="preserve"> </w:t>
      </w:r>
      <w:r w:rsidRPr="00B34F70" w:rsidR="00032B06">
        <w:t xml:space="preserve">общим собранием </w:t>
      </w:r>
      <w:r w:rsidRPr="00B34F70">
        <w:t>РО ПКР</w:t>
      </w:r>
      <w:r w:rsidRPr="00B34F70" w:rsidR="00032B06">
        <w:t xml:space="preserve"> простым </w:t>
      </w:r>
      <w:r w:rsidRPr="00B34F70" w:rsidR="001861B3">
        <w:t xml:space="preserve">большинством </w:t>
      </w:r>
      <w:r w:rsidRPr="00B34F70">
        <w:t>голосов.</w:t>
      </w:r>
    </w:p>
    <w:p w:rsidRPr="00B34F70" w:rsidR="003F5EBE" w:rsidP="005E3E6C" w:rsidRDefault="003F5EBE" w14:paraId="35C54007" w14:textId="77777777">
      <w:pPr>
        <w:jc w:val="both"/>
      </w:pPr>
      <w:r w:rsidRPr="00B34F70">
        <w:t xml:space="preserve">5.11.3. Председатель </w:t>
      </w:r>
      <w:r w:rsidRPr="00B34F70" w:rsidR="00A10708">
        <w:t>РО</w:t>
      </w:r>
      <w:r w:rsidRPr="00B34F70">
        <w:t xml:space="preserve"> ПКР </w:t>
      </w:r>
      <w:r w:rsidRPr="00B34F70" w:rsidR="001861B3">
        <w:t xml:space="preserve">по должности </w:t>
      </w:r>
      <w:r w:rsidRPr="00B34F70">
        <w:t xml:space="preserve">является участником Общего собрания </w:t>
      </w:r>
      <w:r w:rsidRPr="00B34F70" w:rsidR="00A10708">
        <w:t>РО</w:t>
      </w:r>
      <w:r w:rsidRPr="00B34F70">
        <w:t xml:space="preserve"> ПКР с правом голоса.</w:t>
      </w:r>
    </w:p>
    <w:p w:rsidRPr="00B34F70" w:rsidR="00954128" w:rsidP="005E3E6C" w:rsidRDefault="00954128" w14:paraId="6B360EED" w14:textId="77777777">
      <w:pPr>
        <w:spacing w:line="259" w:lineRule="auto"/>
        <w:jc w:val="both"/>
      </w:pPr>
      <w:r w:rsidRPr="00B34F70">
        <w:t xml:space="preserve">5.11.4. На каждом заседании общего собрания РО ПКР ведется протокол, подписываемый по окончании заседания председательствующим на собрании и секретарем </w:t>
      </w:r>
      <w:r w:rsidRPr="00B34F70" w:rsidR="001861B3">
        <w:t xml:space="preserve">собрания. </w:t>
      </w:r>
      <w:r w:rsidRPr="00B34F70">
        <w:t>Протоколы нахо</w:t>
      </w:r>
      <w:r w:rsidRPr="00B34F70" w:rsidR="00032B06">
        <w:t>дятся на ответственном хранении</w:t>
      </w:r>
      <w:r w:rsidRPr="00B34F70">
        <w:t xml:space="preserve"> у </w:t>
      </w:r>
      <w:r w:rsidRPr="00B34F70" w:rsidR="001861B3">
        <w:t>п</w:t>
      </w:r>
      <w:r w:rsidRPr="00B34F70">
        <w:t>редседателя РО ПКР</w:t>
      </w:r>
    </w:p>
    <w:p w:rsidRPr="00B34F70" w:rsidR="009D3106" w:rsidP="005E3E6C" w:rsidRDefault="009D3106" w14:paraId="13E797C1" w14:textId="77777777">
      <w:pPr>
        <w:spacing w:line="259" w:lineRule="auto"/>
        <w:jc w:val="both"/>
      </w:pPr>
      <w:r w:rsidRPr="00B34F70">
        <w:t>5.11.5. К исключительной компетенции общего собрания РО ПКР относится:</w:t>
      </w:r>
    </w:p>
    <w:p w:rsidRPr="00B34F70" w:rsidR="009D3106" w:rsidP="005E3E6C" w:rsidRDefault="009D3106" w14:paraId="36B5921E" w14:textId="77777777">
      <w:pPr>
        <w:spacing w:line="259" w:lineRule="auto"/>
        <w:jc w:val="both"/>
      </w:pPr>
      <w:r w:rsidRPr="00B34F70">
        <w:t>– определение приоритетных направлений деятельности РО ПКР;</w:t>
      </w:r>
    </w:p>
    <w:p w:rsidRPr="00B34F70" w:rsidR="009D3106" w:rsidP="005E3E6C" w:rsidRDefault="009D3106" w14:paraId="6EB35BEB" w14:textId="77777777">
      <w:pPr>
        <w:spacing w:line="259" w:lineRule="auto"/>
        <w:jc w:val="both"/>
      </w:pPr>
      <w:r w:rsidRPr="00B34F70">
        <w:t>– утверждение четырехлетней программы работы РО ПКР;</w:t>
      </w:r>
    </w:p>
    <w:p w:rsidRPr="00B34F70" w:rsidR="009D3106" w:rsidP="005E3E6C" w:rsidRDefault="009D3106" w14:paraId="71DA2A19" w14:textId="77777777">
      <w:pPr>
        <w:spacing w:line="259" w:lineRule="auto"/>
        <w:jc w:val="both"/>
      </w:pPr>
      <w:r w:rsidRPr="00B34F70">
        <w:t>– определение количественного состава исполкома РО ПКР и КРО РО ПКР;</w:t>
      </w:r>
    </w:p>
    <w:p w:rsidRPr="00B34F70" w:rsidR="009D3106" w:rsidP="005E3E6C" w:rsidRDefault="009D3106" w14:paraId="598DF84B" w14:textId="77777777">
      <w:pPr>
        <w:spacing w:line="259" w:lineRule="auto"/>
        <w:jc w:val="both"/>
      </w:pPr>
      <w:r w:rsidRPr="00B34F70">
        <w:lastRenderedPageBreak/>
        <w:t>– избрание сроком на 4 года председателя РО ПКР, членов исполкома РО ПКР, членов КРО РО ПКР;</w:t>
      </w:r>
    </w:p>
    <w:p w:rsidRPr="00B34F70" w:rsidR="009D3106" w:rsidP="005E3E6C" w:rsidRDefault="009D3106" w14:paraId="367B2EC9" w14:textId="77777777">
      <w:pPr>
        <w:spacing w:line="259" w:lineRule="auto"/>
        <w:jc w:val="both"/>
        <w:rPr>
          <w:strike/>
        </w:rPr>
      </w:pPr>
      <w:r w:rsidRPr="00B34F70">
        <w:t xml:space="preserve"> – переизбрание на внеочередном общем собрании РО ПКР на новый срок или досрочное прекращение полномочий председателя РО ПКР, членов исполкома РО ПКР, членов КРО РО ПКР; </w:t>
      </w:r>
    </w:p>
    <w:p w:rsidRPr="00B34F70" w:rsidR="009D3106" w:rsidP="005E3E6C" w:rsidRDefault="003367FE" w14:paraId="2EBEB12F" w14:textId="77777777">
      <w:pPr>
        <w:spacing w:line="259" w:lineRule="auto"/>
        <w:jc w:val="both"/>
      </w:pPr>
      <w:r w:rsidRPr="00B34F70">
        <w:t xml:space="preserve">– </w:t>
      </w:r>
      <w:r w:rsidRPr="00B34F70" w:rsidR="009D3106">
        <w:t>утверждение устава РО ПКР;</w:t>
      </w:r>
    </w:p>
    <w:p w:rsidRPr="00B34F70" w:rsidR="009D3106" w:rsidP="005E3E6C" w:rsidRDefault="003367FE" w14:paraId="64A01B95" w14:textId="77777777">
      <w:pPr>
        <w:spacing w:line="259" w:lineRule="auto"/>
        <w:jc w:val="both"/>
      </w:pPr>
      <w:r w:rsidRPr="00B34F70">
        <w:t xml:space="preserve">– </w:t>
      </w:r>
      <w:r w:rsidRPr="00B34F70" w:rsidR="004D3143">
        <w:t>принятие решения о ликвидации и реорганизации, о назначении ликвидационной комиссии (ликвидатора) и об утверждении ликвидационного баланса РО ПКР</w:t>
      </w:r>
      <w:r w:rsidRPr="00B34F70" w:rsidR="009D3106">
        <w:t>;</w:t>
      </w:r>
    </w:p>
    <w:p w:rsidRPr="00B34F70" w:rsidR="009D3106" w:rsidP="005E3E6C" w:rsidRDefault="003367FE" w14:paraId="6D4F1637" w14:textId="77777777">
      <w:pPr>
        <w:spacing w:line="259" w:lineRule="auto"/>
        <w:jc w:val="both"/>
      </w:pPr>
      <w:r w:rsidRPr="00B34F70">
        <w:t xml:space="preserve">– </w:t>
      </w:r>
      <w:r w:rsidRPr="00B34F70" w:rsidR="009D3106">
        <w:t>определения принципов формирования имущества РО ПКР;</w:t>
      </w:r>
    </w:p>
    <w:p w:rsidRPr="00B34F70" w:rsidR="009D3106" w:rsidP="005E3E6C" w:rsidRDefault="009D3106" w14:paraId="0E143C30" w14:textId="77777777">
      <w:pPr>
        <w:spacing w:line="259" w:lineRule="auto"/>
        <w:jc w:val="both"/>
      </w:pPr>
      <w:r w:rsidRPr="00B34F70">
        <w:t>– заслушивание и утвержде</w:t>
      </w:r>
      <w:r w:rsidRPr="00B34F70" w:rsidR="003367FE">
        <w:t xml:space="preserve">ние отчета председателя РО ПКР </w:t>
      </w:r>
      <w:r w:rsidRPr="00B34F70">
        <w:t>и оценка его деятельности;</w:t>
      </w:r>
    </w:p>
    <w:p w:rsidRPr="00B34F70" w:rsidR="009D3106" w:rsidP="005E3E6C" w:rsidRDefault="009D3106" w14:paraId="3955A8D2" w14:textId="77777777">
      <w:pPr>
        <w:spacing w:line="259" w:lineRule="auto"/>
        <w:jc w:val="both"/>
      </w:pPr>
      <w:r w:rsidRPr="00B34F70">
        <w:t>– заслушивание и утверждение отчета исполкома РО ПКР и оценка его деятельности;</w:t>
      </w:r>
    </w:p>
    <w:p w:rsidRPr="00B34F70" w:rsidR="009D3106" w:rsidP="005E3E6C" w:rsidRDefault="009D3106" w14:paraId="263A60A6" w14:textId="77777777">
      <w:pPr>
        <w:spacing w:line="259" w:lineRule="auto"/>
        <w:jc w:val="both"/>
      </w:pPr>
      <w:r w:rsidRPr="00B34F70">
        <w:t>– заслушивание и утверждение отчета КРО РО ПКР и оценка его деятельности;</w:t>
      </w:r>
    </w:p>
    <w:p w:rsidRPr="00B34F70" w:rsidR="009D3106" w:rsidP="005E3E6C" w:rsidRDefault="009D3106" w14:paraId="289A8A69" w14:textId="77777777">
      <w:pPr>
        <w:spacing w:line="259" w:lineRule="auto"/>
        <w:jc w:val="both"/>
      </w:pPr>
      <w:r w:rsidRPr="00B34F70">
        <w:t>– избрание делегатов на Конференцию ПКР, в соответствии с утвержденной Исполкомом ПКР нормой представительства;</w:t>
      </w:r>
    </w:p>
    <w:p w:rsidRPr="00B34F70" w:rsidR="009D3106" w:rsidP="005E3E6C" w:rsidRDefault="003709B0" w14:paraId="4BBCAA45" w14:textId="77777777">
      <w:pPr>
        <w:spacing w:line="259" w:lineRule="auto"/>
        <w:jc w:val="both"/>
      </w:pPr>
      <w:r w:rsidRPr="00B34F70">
        <w:t xml:space="preserve">– </w:t>
      </w:r>
      <w:r w:rsidRPr="00B34F70" w:rsidR="009D3106">
        <w:t xml:space="preserve">выдвижение кандидатов в состав руководящих и контрольно-ревизионных органов ПКР; </w:t>
      </w:r>
    </w:p>
    <w:p w:rsidRPr="00B34F70" w:rsidR="009D3106" w:rsidP="005E3E6C" w:rsidRDefault="009D3106" w14:paraId="1FDD07E3" w14:textId="77777777">
      <w:pPr>
        <w:spacing w:line="259" w:lineRule="auto"/>
        <w:jc w:val="both"/>
      </w:pPr>
      <w:r w:rsidRPr="00B34F70">
        <w:t>– принятие решения о созыве внеочередной Конференции ПКР.</w:t>
      </w:r>
    </w:p>
    <w:p w:rsidRPr="00B34F70" w:rsidR="009D3106" w:rsidP="005E3E6C" w:rsidRDefault="003709B0" w14:paraId="7D845BBD" w14:textId="77777777">
      <w:pPr>
        <w:spacing w:line="259" w:lineRule="auto"/>
        <w:jc w:val="both"/>
      </w:pPr>
      <w:r w:rsidRPr="00B34F70">
        <w:t xml:space="preserve">5.12. </w:t>
      </w:r>
      <w:r w:rsidRPr="00B34F70" w:rsidR="009D3106">
        <w:t xml:space="preserve">В период между общими собраниями РО ПКР общее руководство деятельностью РО ПКР осуществляет </w:t>
      </w:r>
      <w:r w:rsidRPr="00B34F70" w:rsidR="00F24C5F">
        <w:t>постоянно действующий руководящий орган</w:t>
      </w:r>
      <w:r w:rsidRPr="00B34F70" w:rsidR="000E6692">
        <w:t xml:space="preserve"> </w:t>
      </w:r>
      <w:r w:rsidRPr="00B34F70" w:rsidR="00F24C5F">
        <w:t xml:space="preserve">- </w:t>
      </w:r>
      <w:r w:rsidRPr="00B34F70" w:rsidR="009D3106">
        <w:t xml:space="preserve">исполком РО ПКР, который правомочен, в соответствии с настоящим Уставом, решать любые вопросы деятельности РО ПКР, не относящиеся к исключительной компетенции общего собрания РО ПКР. В случае государственной регистрации </w:t>
      </w:r>
      <w:r w:rsidRPr="00B34F70" w:rsidR="00A10708">
        <w:t>РО</w:t>
      </w:r>
      <w:r w:rsidRPr="00B34F70" w:rsidR="009D3106">
        <w:t xml:space="preserve"> ПКР как юридического лица исполком РО ПКР осуществляет права и обязанности юридического лица от имени </w:t>
      </w:r>
      <w:r w:rsidRPr="00B34F70" w:rsidR="00A10708">
        <w:t xml:space="preserve">РО </w:t>
      </w:r>
      <w:r w:rsidRPr="00B34F70" w:rsidR="009D3106">
        <w:t>ПКР, исполняет его права и обязанности в соответствии с законодательством Российской Федерации и настоящим Уставом.</w:t>
      </w:r>
    </w:p>
    <w:p w:rsidRPr="00B34F70" w:rsidR="00D957BF" w:rsidP="005E3E6C" w:rsidRDefault="009D3106" w14:paraId="59C05E6A" w14:textId="77777777">
      <w:pPr>
        <w:spacing w:line="259" w:lineRule="auto"/>
        <w:jc w:val="both"/>
      </w:pPr>
      <w:r w:rsidRPr="00B34F70">
        <w:t xml:space="preserve">5.13. Исполком РО ПКР избирается по согласованию с Исполкомом ПКР отчетно-выборным общим собранием РО ПКР из членов ПКР, входящих в состав РО ПКР. </w:t>
      </w:r>
    </w:p>
    <w:p w:rsidRPr="00B34F70" w:rsidR="00D957BF" w:rsidP="00D957BF" w:rsidRDefault="00D957BF" w14:paraId="43F2F2FB" w14:textId="77777777">
      <w:pPr>
        <w:spacing w:line="259" w:lineRule="auto"/>
        <w:ind w:firstLine="709"/>
        <w:jc w:val="both"/>
        <w:rPr>
          <w:rFonts w:eastAsia="Calibri"/>
          <w:szCs w:val="22"/>
          <w:lang w:eastAsia="en-US"/>
        </w:rPr>
      </w:pPr>
      <w:r w:rsidRPr="00B34F70">
        <w:rPr>
          <w:rFonts w:eastAsia="Calibri"/>
          <w:szCs w:val="22"/>
          <w:lang w:eastAsia="en-US"/>
        </w:rPr>
        <w:t>Единоличный исполнительный орган РО ПКР не может составлять более одной четверти состава исполкома РО ПКР.</w:t>
      </w:r>
    </w:p>
    <w:p w:rsidR="009D3106" w:rsidP="00D957BF" w:rsidRDefault="009D3106" w14:paraId="5A60654B" w14:textId="77777777">
      <w:pPr>
        <w:spacing w:line="259" w:lineRule="auto"/>
        <w:ind w:firstLine="709"/>
        <w:jc w:val="both"/>
      </w:pPr>
      <w:r w:rsidRPr="00B34F70">
        <w:t>Общее собрание РО ПКР впр</w:t>
      </w:r>
      <w:r w:rsidRPr="00B34F70" w:rsidR="003367FE">
        <w:t>аве досрочно переизбрать членов</w:t>
      </w:r>
      <w:r w:rsidRPr="00B34F70">
        <w:t xml:space="preserve"> исполкома РО ПКР по согласованию с Исполкомом ПКР или по решению Исполкома ПКР. </w:t>
      </w:r>
    </w:p>
    <w:p w:rsidR="004416D7" w:rsidP="00D957BF" w:rsidRDefault="004416D7" w14:paraId="3F1ACD7B" w14:textId="77777777">
      <w:pPr>
        <w:spacing w:line="259" w:lineRule="auto"/>
        <w:ind w:firstLine="709"/>
        <w:jc w:val="both"/>
        <w:rPr>
          <w:color w:val="FF0000"/>
        </w:rPr>
      </w:pPr>
    </w:p>
    <w:p w:rsidRPr="00C12FFD" w:rsidR="00A00423" w:rsidP="00D957BF" w:rsidRDefault="00387AA6" w14:paraId="0249BC5B" w14:textId="77777777">
      <w:pPr>
        <w:spacing w:line="259" w:lineRule="auto"/>
        <w:ind w:firstLine="709"/>
        <w:jc w:val="both"/>
      </w:pPr>
      <w:r w:rsidRPr="00C12FFD">
        <w:t>В случае добровольного выхода по письменному заявлению члена ПКР, являющегося избранным членом коллегиального органа управления РО ПКР, Исполком РО ПКР вправе принять решение о выходе физического лица из состава членов ПКР (членов Исполкома РО ПКР) с момента вынесения соответствующего решения.</w:t>
      </w:r>
    </w:p>
    <w:p w:rsidRPr="00C12FFD" w:rsidR="00387AA6" w:rsidP="00D957BF" w:rsidRDefault="00387AA6" w14:paraId="61CBAC46" w14:textId="77777777">
      <w:pPr>
        <w:spacing w:line="259" w:lineRule="auto"/>
        <w:ind w:firstLine="709"/>
        <w:jc w:val="both"/>
      </w:pPr>
      <w:r w:rsidRPr="00C12FFD">
        <w:t xml:space="preserve">Решение Исполкома РО ПКР принимается </w:t>
      </w:r>
      <w:r w:rsidRPr="00C12FFD" w:rsidR="000B410B">
        <w:t>квалифицированным большинством не менее пятидесяти одного процента участвующих в заседании членов Исполкома РО ПКР и условии, что это не является простым большинством голосов, при наличии кворума, и вступает в законную силу с момента принятия данного решения.</w:t>
      </w:r>
    </w:p>
    <w:p w:rsidRPr="00B34F70" w:rsidR="009D3106" w:rsidP="005E3E6C" w:rsidRDefault="009D3106" w14:paraId="5D9CE2A1" w14:textId="77777777">
      <w:pPr>
        <w:spacing w:line="259" w:lineRule="auto"/>
        <w:jc w:val="both"/>
      </w:pPr>
      <w:r w:rsidRPr="00B34F70">
        <w:t>5.14. Исполком РО ПКР принимает решения на своих заседаниях. Исполком РО ПКР правомочен принимать решения при наличии кворума, если в заседании участвует более половины членов исполкома РО ПКР.</w:t>
      </w:r>
    </w:p>
    <w:p w:rsidRPr="00B34F70" w:rsidR="009D3106" w:rsidP="003367FE" w:rsidRDefault="009D3106" w14:paraId="66AF2C3A" w14:textId="77777777">
      <w:pPr>
        <w:spacing w:line="259" w:lineRule="auto"/>
        <w:ind w:firstLine="709"/>
        <w:jc w:val="both"/>
      </w:pPr>
      <w:r w:rsidRPr="00B34F70">
        <w:t>Все решения исполкома РО ПКР принимаются простым большинством голосов членов исполкома РО ПКР, участвующих в голо</w:t>
      </w:r>
      <w:r w:rsidRPr="00B34F70" w:rsidR="003709B0">
        <w:t xml:space="preserve">совании, при наличии кворума. </w:t>
      </w:r>
    </w:p>
    <w:p w:rsidRPr="00B34F70" w:rsidR="009D3106" w:rsidP="003367FE" w:rsidRDefault="009D3106" w14:paraId="6940A2EE" w14:textId="77777777">
      <w:pPr>
        <w:spacing w:line="259" w:lineRule="auto"/>
        <w:ind w:firstLine="709"/>
        <w:jc w:val="both"/>
      </w:pPr>
      <w:r w:rsidRPr="00B34F70">
        <w:t>При принятии решений исполкомом РО ПКР члены исполкома РО ПКР имеют по одному голосу. Форма голосования при принятии решений исполкомом РО ПКР определяется исполкомом РО ПКР.</w:t>
      </w:r>
    </w:p>
    <w:p w:rsidRPr="00B34F70" w:rsidR="009D3106" w:rsidP="003367FE" w:rsidRDefault="009D3106" w14:paraId="6FB779F2" w14:textId="77777777">
      <w:pPr>
        <w:spacing w:line="259" w:lineRule="auto"/>
        <w:ind w:firstLine="709"/>
        <w:jc w:val="both"/>
        <w:rPr>
          <w:sz w:val="36"/>
          <w:szCs w:val="36"/>
        </w:rPr>
      </w:pPr>
      <w:r w:rsidRPr="00B34F70">
        <w:t>Исполком РО ПКР проводит свои очередные заседания не реже одного раза в три месяца.</w:t>
      </w:r>
      <w:r w:rsidRPr="00B34F70">
        <w:rPr>
          <w:sz w:val="36"/>
          <w:szCs w:val="36"/>
        </w:rPr>
        <w:t xml:space="preserve"> </w:t>
      </w:r>
      <w:r w:rsidRPr="00B34F70">
        <w:t xml:space="preserve">Внеочередные заседания исполкома РО ПКР проводятся по инициативе председателя </w:t>
      </w:r>
      <w:r w:rsidRPr="00B34F70">
        <w:lastRenderedPageBreak/>
        <w:t xml:space="preserve">РО ПКР, </w:t>
      </w:r>
      <w:r w:rsidRPr="00B34F70" w:rsidR="003709B0">
        <w:t>требованию КРО РО ПКР</w:t>
      </w:r>
      <w:r w:rsidRPr="00B34F70" w:rsidR="00411A9F">
        <w:t xml:space="preserve"> или</w:t>
      </w:r>
      <w:r w:rsidRPr="00B34F70">
        <w:t xml:space="preserve"> не менее одной трети членов исполкома РО ПКР, членов ПКР, входящих в состав РО ПКР, а также по требованию </w:t>
      </w:r>
      <w:r w:rsidRPr="00B34F70" w:rsidR="00411A9F">
        <w:t xml:space="preserve">Президента ПКР или </w:t>
      </w:r>
      <w:r w:rsidRPr="00B34F70">
        <w:t>Исполкома ПКР.</w:t>
      </w:r>
    </w:p>
    <w:p w:rsidRPr="00B34F70" w:rsidR="00517AAD" w:rsidP="005E3E6C" w:rsidRDefault="00517AAD" w14:paraId="6CCE31EC" w14:textId="77777777">
      <w:pPr>
        <w:spacing w:line="259" w:lineRule="auto"/>
        <w:jc w:val="both"/>
      </w:pPr>
      <w:r w:rsidRPr="00B34F70">
        <w:t>5.15. К компетенции исполкома РО ПКР в период между общими собраниями РО ПКР относится:</w:t>
      </w:r>
    </w:p>
    <w:p w:rsidRPr="00B34F70" w:rsidR="00517AAD" w:rsidP="005E3E6C" w:rsidRDefault="00517AAD" w14:paraId="3D5E1210" w14:textId="77777777">
      <w:pPr>
        <w:spacing w:line="259" w:lineRule="auto"/>
        <w:jc w:val="both"/>
      </w:pPr>
      <w:r w:rsidRPr="00B34F70">
        <w:t>– принятие решения о созыве и проекте повестки дня очередного общего собрания РО ПКР, определение даты, места, времени и порядка его проведения;</w:t>
      </w:r>
    </w:p>
    <w:p w:rsidRPr="00B34F70" w:rsidR="00517AAD" w:rsidP="005E3E6C" w:rsidRDefault="00517AAD" w14:paraId="5CE7B5DE" w14:textId="77777777">
      <w:pPr>
        <w:spacing w:line="259" w:lineRule="auto"/>
        <w:jc w:val="both"/>
      </w:pPr>
      <w:r w:rsidRPr="00B34F70">
        <w:t>– выполнение решений руководящих органов ПКР, решений общего собрания РО ПКР;</w:t>
      </w:r>
    </w:p>
    <w:p w:rsidRPr="00B34F70" w:rsidR="00517AAD" w:rsidP="005E3E6C" w:rsidRDefault="00517AAD" w14:paraId="4038FF7B" w14:textId="77777777">
      <w:pPr>
        <w:spacing w:line="259" w:lineRule="auto"/>
        <w:jc w:val="both"/>
      </w:pPr>
      <w:r w:rsidRPr="00B34F70">
        <w:t>– определение основных направлений текущей деятельности РО ПКР;</w:t>
      </w:r>
    </w:p>
    <w:p w:rsidRPr="00B34F70" w:rsidR="00517AAD" w:rsidP="005E3E6C" w:rsidRDefault="00517AAD" w14:paraId="65ADF8DC" w14:textId="77777777">
      <w:pPr>
        <w:spacing w:line="259" w:lineRule="auto"/>
        <w:jc w:val="both"/>
      </w:pPr>
      <w:r w:rsidRPr="00B34F70">
        <w:t>– определение места нахождения исполкома РО ПКР;</w:t>
      </w:r>
    </w:p>
    <w:p w:rsidRPr="00B34F70" w:rsidR="00B14581" w:rsidP="00B14581" w:rsidRDefault="00B14581" w14:paraId="5E30EE54" w14:textId="77777777">
      <w:pPr>
        <w:spacing w:line="259" w:lineRule="auto"/>
        <w:jc w:val="both"/>
      </w:pPr>
      <w:r w:rsidRPr="00B34F70">
        <w:t>– принятие решения о рекомендации Исполкому ПКР о приеме и исключении членов ПКР;</w:t>
      </w:r>
    </w:p>
    <w:p w:rsidRPr="00B34F70" w:rsidR="00517AAD" w:rsidP="005E3E6C" w:rsidRDefault="00517AAD" w14:paraId="163407A0" w14:textId="77777777">
      <w:pPr>
        <w:spacing w:line="259" w:lineRule="auto"/>
        <w:jc w:val="both"/>
      </w:pPr>
      <w:r w:rsidRPr="00B34F70">
        <w:t>– рассмотрение и принятие решений по текущим вопросам деятельности РО ПКР;</w:t>
      </w:r>
    </w:p>
    <w:p w:rsidRPr="00B34F70" w:rsidR="00517AAD" w:rsidP="005E3E6C" w:rsidRDefault="00517AAD" w14:paraId="6515494F" w14:textId="77777777">
      <w:pPr>
        <w:spacing w:line="259" w:lineRule="auto"/>
        <w:jc w:val="both"/>
      </w:pPr>
      <w:r w:rsidRPr="00B34F70">
        <w:t>– утверждение финансовых планов РО ПКР;</w:t>
      </w:r>
    </w:p>
    <w:p w:rsidRPr="00B34F70" w:rsidR="00517AAD" w:rsidP="005E3E6C" w:rsidRDefault="00517AAD" w14:paraId="7CAA40C6" w14:textId="77777777">
      <w:pPr>
        <w:spacing w:line="259" w:lineRule="auto"/>
        <w:jc w:val="both"/>
      </w:pPr>
      <w:r w:rsidRPr="00B34F70">
        <w:t>– заслушивание ежегодной информации КРО РО ПКР;</w:t>
      </w:r>
    </w:p>
    <w:p w:rsidRPr="00DF2040" w:rsidR="00517AAD" w:rsidP="005E3E6C" w:rsidRDefault="00517AAD" w14:paraId="2A83ED68" w14:textId="77777777">
      <w:pPr>
        <w:spacing w:line="259" w:lineRule="auto"/>
        <w:jc w:val="both"/>
        <w:rPr>
          <w:rPrChange w:author="Владислав Иванович Ротко" w:date="2022-03-11T18:05:00Z" w:id="112">
            <w:rPr>
              <w:lang w:val="en-US"/>
            </w:rPr>
          </w:rPrChange>
        </w:rPr>
      </w:pPr>
      <w:r w:rsidRPr="00B34F70">
        <w:t>– рассмотрение и утверждение годовых отчетов, годовых бухгалтерских балансов (смет) и иной обязательной отчетности РО ПКР;</w:t>
      </w:r>
    </w:p>
    <w:p w:rsidRPr="00B34F70" w:rsidR="004D3143" w:rsidP="005E3E6C" w:rsidRDefault="004D3143" w14:paraId="223783D4" w14:textId="77777777">
      <w:pPr>
        <w:spacing w:line="259" w:lineRule="auto"/>
        <w:jc w:val="both"/>
      </w:pPr>
      <w:r w:rsidRPr="00B34F70">
        <w:rPr>
          <w:rFonts w:eastAsia="Calibri"/>
        </w:rPr>
        <w:t>- утверждение аудиторской организации или индивидуального аудитора;</w:t>
      </w:r>
    </w:p>
    <w:p w:rsidRPr="00B34F70" w:rsidR="00517AAD" w:rsidP="005E3E6C" w:rsidRDefault="00517AAD" w14:paraId="46C915B6" w14:textId="77777777">
      <w:pPr>
        <w:spacing w:line="259" w:lineRule="auto"/>
        <w:jc w:val="both"/>
      </w:pPr>
      <w:r w:rsidRPr="00B34F70">
        <w:t>– определение порядка распоряжения имуществом и средствами РО ПКР;</w:t>
      </w:r>
    </w:p>
    <w:p w:rsidRPr="00B34F70" w:rsidR="00517AAD" w:rsidP="005E3E6C" w:rsidRDefault="00517AAD" w14:paraId="2B52BBB6" w14:textId="77777777">
      <w:pPr>
        <w:spacing w:line="259" w:lineRule="auto"/>
        <w:jc w:val="both"/>
      </w:pPr>
      <w:r w:rsidRPr="00B34F70">
        <w:t>– рассмотрение условий контрактов, соглашений, договоров, в том числе заключаемых РО ПКР с третьими лицами и связанных с отчуждением имущества РО ПКР;</w:t>
      </w:r>
    </w:p>
    <w:p w:rsidRPr="00B34F70" w:rsidR="00517AAD" w:rsidP="005E3E6C" w:rsidRDefault="00517AAD" w14:paraId="1FF811BB" w14:textId="77777777">
      <w:pPr>
        <w:spacing w:line="259" w:lineRule="auto"/>
        <w:jc w:val="both"/>
      </w:pPr>
      <w:r w:rsidRPr="00B34F70">
        <w:t>– утверждение должностных окладов для работников РО ПКР;</w:t>
      </w:r>
    </w:p>
    <w:p w:rsidRPr="00B34F70" w:rsidR="00517AAD" w:rsidP="005E3E6C" w:rsidRDefault="00517AAD" w14:paraId="0ACCF9E5" w14:textId="77777777">
      <w:pPr>
        <w:spacing w:line="259" w:lineRule="auto"/>
        <w:jc w:val="both"/>
      </w:pPr>
      <w:r w:rsidRPr="00B34F70">
        <w:t>– осуществление иных функций, не входящих в исключительную компетенцию общего собрания РО ПКР.</w:t>
      </w:r>
    </w:p>
    <w:p w:rsidRPr="00B34F70" w:rsidR="000E6692" w:rsidP="000E6692" w:rsidRDefault="000E6692" w14:paraId="749B7A30" w14:textId="77777777">
      <w:pPr>
        <w:jc w:val="both"/>
        <w:rPr>
          <w:rFonts w:eastAsia="Calibri"/>
          <w:szCs w:val="22"/>
          <w:lang w:eastAsia="en-US"/>
        </w:rPr>
      </w:pPr>
      <w:r w:rsidRPr="00B34F70">
        <w:rPr>
          <w:rFonts w:eastAsia="Calibri"/>
          <w:szCs w:val="22"/>
          <w:lang w:eastAsia="en-US"/>
        </w:rPr>
        <w:t xml:space="preserve">5.16. Председатель РО ПКР избирается отчетно-выборным общим собранием РО ПКР </w:t>
      </w:r>
      <w:r w:rsidRPr="00B34F70" w:rsidR="00977E71">
        <w:rPr>
          <w:rFonts w:eastAsia="Calibri"/>
          <w:szCs w:val="22"/>
          <w:lang w:eastAsia="en-US"/>
        </w:rPr>
        <w:t xml:space="preserve">сроком на 4 года </w:t>
      </w:r>
      <w:r w:rsidRPr="00B34F70">
        <w:rPr>
          <w:rFonts w:eastAsia="Calibri"/>
          <w:szCs w:val="22"/>
          <w:lang w:eastAsia="en-US"/>
        </w:rPr>
        <w:t>по согласованию с Исполкомом ПКР из членов ПКР, входящих в состав РО ПКР. Председатель РО ПКР является членом исполкома РО ПКР с правом голоса и возглавляет исполком РО ПКР. Председатель РО ПКР правомочен решать любые вопросы деятельности РО ПКР, не относящиеся к исключительной компетенции общего собрания РО ПКР и исполкома РО ПКР.</w:t>
      </w:r>
    </w:p>
    <w:p w:rsidRPr="00B34F70" w:rsidR="000E6692" w:rsidP="000E6692" w:rsidRDefault="000E6692" w14:paraId="0BAB85E4" w14:textId="77777777">
      <w:pPr>
        <w:spacing w:line="259" w:lineRule="auto"/>
        <w:ind w:firstLine="709"/>
        <w:jc w:val="both"/>
        <w:rPr>
          <w:rFonts w:eastAsia="Calibri"/>
          <w:szCs w:val="22"/>
          <w:lang w:eastAsia="en-US"/>
        </w:rPr>
      </w:pPr>
      <w:r w:rsidRPr="00B34F70">
        <w:rPr>
          <w:rFonts w:eastAsia="Calibri"/>
          <w:szCs w:val="22"/>
          <w:lang w:eastAsia="en-US"/>
        </w:rPr>
        <w:t xml:space="preserve">Председатель </w:t>
      </w:r>
      <w:r w:rsidRPr="00B34F70" w:rsidR="00A10708">
        <w:rPr>
          <w:rFonts w:eastAsia="Calibri"/>
          <w:szCs w:val="22"/>
          <w:lang w:eastAsia="en-US"/>
        </w:rPr>
        <w:t>РО</w:t>
      </w:r>
      <w:r w:rsidRPr="00B34F70">
        <w:rPr>
          <w:rFonts w:eastAsia="Calibri"/>
          <w:szCs w:val="22"/>
          <w:lang w:eastAsia="en-US"/>
        </w:rPr>
        <w:t xml:space="preserve"> ПКР по должности является участником Общего собрания </w:t>
      </w:r>
      <w:r w:rsidRPr="00B34F70" w:rsidR="00A10708">
        <w:rPr>
          <w:rFonts w:eastAsia="Calibri"/>
          <w:szCs w:val="22"/>
          <w:lang w:eastAsia="en-US"/>
        </w:rPr>
        <w:t>РО</w:t>
      </w:r>
      <w:r w:rsidRPr="00B34F70">
        <w:rPr>
          <w:rFonts w:eastAsia="Calibri"/>
          <w:szCs w:val="22"/>
          <w:lang w:eastAsia="en-US"/>
        </w:rPr>
        <w:t xml:space="preserve"> ПКР с правом решающего голоса.</w:t>
      </w:r>
    </w:p>
    <w:p w:rsidRPr="00B34F70" w:rsidR="00BB7E50" w:rsidP="000E6692" w:rsidRDefault="00BB7E50" w14:paraId="4E3C3872" w14:textId="77777777">
      <w:pPr>
        <w:spacing w:line="259" w:lineRule="auto"/>
        <w:jc w:val="both"/>
      </w:pPr>
      <w:r w:rsidRPr="00B34F70">
        <w:t>5.17. Председатель РО ПКР является единоличным исполнительным органом РО ПКР, который:</w:t>
      </w:r>
    </w:p>
    <w:p w:rsidRPr="00B34F70" w:rsidR="00BB7E50" w:rsidP="005E3E6C" w:rsidRDefault="00BB7E50" w14:paraId="774E453A" w14:textId="77777777">
      <w:pPr>
        <w:spacing w:line="259" w:lineRule="auto"/>
        <w:jc w:val="both"/>
      </w:pPr>
      <w:r w:rsidRPr="00B34F70">
        <w:t xml:space="preserve">– осуществляет деятельность по выполнению </w:t>
      </w:r>
      <w:r w:rsidRPr="00B34F70" w:rsidR="00411A9F">
        <w:t xml:space="preserve">решений руководящих органов ПКР, </w:t>
      </w:r>
      <w:r w:rsidRPr="00B34F70">
        <w:t>общих собраний РО ПКР и исполкома РО ПКР, проводит работу с членами ПКР, входящими в состав РО ПКР;</w:t>
      </w:r>
    </w:p>
    <w:p w:rsidRPr="00B34F70" w:rsidR="00BB7E50" w:rsidP="005E3E6C" w:rsidRDefault="00BB7E50" w14:paraId="10C2BDC8" w14:textId="77777777">
      <w:pPr>
        <w:spacing w:line="259" w:lineRule="auto"/>
        <w:jc w:val="both"/>
      </w:pPr>
      <w:r w:rsidRPr="00B34F70">
        <w:t xml:space="preserve">– организует работу исполкома РО ПКР, в </w:t>
      </w:r>
      <w:proofErr w:type="gramStart"/>
      <w:r w:rsidRPr="00B34F70">
        <w:t>т.ч.</w:t>
      </w:r>
      <w:proofErr w:type="gramEnd"/>
      <w:r w:rsidRPr="00B34F70">
        <w:t xml:space="preserve"> принимает решения о месте, времени проведения и проекте повестки дня заседания исполкома РО ПКР;</w:t>
      </w:r>
    </w:p>
    <w:p w:rsidRPr="00B34F70" w:rsidR="000E6692" w:rsidP="005E3E6C" w:rsidRDefault="000E6692" w14:paraId="19F750F0" w14:textId="77777777">
      <w:pPr>
        <w:spacing w:line="259" w:lineRule="auto"/>
        <w:jc w:val="both"/>
      </w:pPr>
      <w:r w:rsidRPr="00B34F70">
        <w:t>- председательствует на общем собрании членов РО ПКР, ведет заседание Исполкома РО ПКР;</w:t>
      </w:r>
    </w:p>
    <w:p w:rsidRPr="00B34F70" w:rsidR="00BB7E50" w:rsidP="005E3E6C" w:rsidRDefault="00BB7E50" w14:paraId="3FE8D244" w14:textId="77777777">
      <w:pPr>
        <w:spacing w:line="259" w:lineRule="auto"/>
        <w:jc w:val="both"/>
      </w:pPr>
      <w:r w:rsidRPr="00B34F70">
        <w:t>– распределяет обязанности между членами исполкома РО ПКР;</w:t>
      </w:r>
    </w:p>
    <w:p w:rsidRPr="00B34F70" w:rsidR="00BB7E50" w:rsidP="005E3E6C" w:rsidRDefault="00BB7E50" w14:paraId="61D754B1" w14:textId="77777777">
      <w:pPr>
        <w:spacing w:line="259" w:lineRule="auto"/>
        <w:jc w:val="both"/>
      </w:pPr>
      <w:r w:rsidRPr="00B34F70">
        <w:t>– без доверенности представляет РО ПКР в руководящих органах ПКР, в государственных и негосударст</w:t>
      </w:r>
      <w:r w:rsidRPr="00B34F70" w:rsidR="00411A9F">
        <w:t xml:space="preserve">венных органах и организациях </w:t>
      </w:r>
      <w:r w:rsidRPr="00B34F70">
        <w:t>России;</w:t>
      </w:r>
    </w:p>
    <w:p w:rsidRPr="00B34F70" w:rsidR="00BB7E50" w:rsidP="005E3E6C" w:rsidRDefault="00BB7E50" w14:paraId="1CD8E9E9" w14:textId="77777777">
      <w:pPr>
        <w:spacing w:line="259" w:lineRule="auto"/>
        <w:jc w:val="both"/>
      </w:pPr>
      <w:r w:rsidRPr="00B34F70">
        <w:t xml:space="preserve">– распоряжается имуществом и средствами РО ПКР в соответствии с настоящим Уставом и своей компетенцией в пределах смет расходов, утверждаемых исполкомом РО ПКР; </w:t>
      </w:r>
    </w:p>
    <w:p w:rsidRPr="00B34F70" w:rsidR="00BB7E50" w:rsidP="005E3E6C" w:rsidRDefault="00BB7E50" w14:paraId="489260CB" w14:textId="77777777">
      <w:pPr>
        <w:spacing w:line="259" w:lineRule="auto"/>
        <w:jc w:val="both"/>
      </w:pPr>
      <w:r w:rsidRPr="00B34F70">
        <w:t>– отвечает за правильность исчисления и уплаты РО ПКР налогов, сборов и иных обязательных платежей;</w:t>
      </w:r>
    </w:p>
    <w:p w:rsidRPr="00B34F70" w:rsidR="00BB7E50" w:rsidP="005E3E6C" w:rsidRDefault="00BB7E50" w14:paraId="32981AB9" w14:textId="77777777">
      <w:pPr>
        <w:spacing w:line="259" w:lineRule="auto"/>
        <w:jc w:val="both"/>
      </w:pPr>
      <w:r w:rsidRPr="00B34F70">
        <w:t>– отвечает за правильность и своевременность перечисления РО ПКР вступительных и членских взносов на расчетный счет ПКР;</w:t>
      </w:r>
    </w:p>
    <w:p w:rsidRPr="00B34F70" w:rsidR="00BB7E50" w:rsidP="005E3E6C" w:rsidRDefault="00BB7E50" w14:paraId="1045EFEB" w14:textId="77777777">
      <w:pPr>
        <w:spacing w:line="259" w:lineRule="auto"/>
        <w:jc w:val="both"/>
      </w:pPr>
      <w:r w:rsidRPr="00B34F70">
        <w:lastRenderedPageBreak/>
        <w:t xml:space="preserve"> – отвечает за правильность и своевременность составления и сдачи обязательной</w:t>
      </w:r>
      <w:r w:rsidR="00335E14">
        <w:t xml:space="preserve"> </w:t>
      </w:r>
      <w:r w:rsidRPr="00B34F70">
        <w:t>отчетности РО ПКР</w:t>
      </w:r>
      <w:r w:rsidRPr="00B34F70" w:rsidR="00345DF9">
        <w:t>, ежегодного отчета о деятельности РО ПКР в Исполком ПКР</w:t>
      </w:r>
      <w:r w:rsidRPr="00B34F70">
        <w:t xml:space="preserve">; </w:t>
      </w:r>
    </w:p>
    <w:p w:rsidRPr="00B34F70" w:rsidR="00BB7E50" w:rsidP="005E3E6C" w:rsidRDefault="00BB7E50" w14:paraId="6611D380" w14:textId="77777777">
      <w:pPr>
        <w:spacing w:line="259" w:lineRule="auto"/>
        <w:jc w:val="both"/>
      </w:pPr>
      <w:r w:rsidRPr="00B34F70">
        <w:t>– отвечает за сохранность документов РО ПКР;</w:t>
      </w:r>
    </w:p>
    <w:p w:rsidRPr="00B34F70" w:rsidR="00BB7E50" w:rsidP="005E3E6C" w:rsidRDefault="00BB7E50" w14:paraId="54EBBA21" w14:textId="77777777">
      <w:pPr>
        <w:spacing w:line="259" w:lineRule="auto"/>
        <w:jc w:val="both"/>
      </w:pPr>
      <w:r w:rsidRPr="00B34F70">
        <w:t>– издает приказы и распоряжения, обязательные для исполнения работниками РО ПКР;</w:t>
      </w:r>
    </w:p>
    <w:p w:rsidRPr="00B34F70" w:rsidR="00BB7E50" w:rsidP="005E3E6C" w:rsidRDefault="00BB7E50" w14:paraId="72505BA7" w14:textId="77777777">
      <w:pPr>
        <w:spacing w:line="259" w:lineRule="auto"/>
        <w:jc w:val="both"/>
      </w:pPr>
      <w:r w:rsidRPr="00B34F70">
        <w:t>– отвечает за подготовку и передачу архивов РО ПКР в соответствующие государственные органы;</w:t>
      </w:r>
    </w:p>
    <w:p w:rsidRPr="00B34F70" w:rsidR="00BB7E50" w:rsidP="005E3E6C" w:rsidRDefault="00345DF9" w14:paraId="0FD90371" w14:textId="77777777">
      <w:pPr>
        <w:spacing w:line="259" w:lineRule="auto"/>
        <w:jc w:val="both"/>
      </w:pPr>
      <w:r w:rsidRPr="00B34F70">
        <w:t xml:space="preserve">– </w:t>
      </w:r>
      <w:r w:rsidRPr="00B34F70" w:rsidR="00BB7E50">
        <w:t xml:space="preserve">принимает на работу и увольняет работников РО ПКР по трудовым договорам и </w:t>
      </w:r>
      <w:proofErr w:type="spellStart"/>
      <w:r w:rsidRPr="00B34F70" w:rsidR="00BB7E50">
        <w:t>гражданско</w:t>
      </w:r>
      <w:proofErr w:type="spellEnd"/>
      <w:r w:rsidRPr="00B34F70" w:rsidR="00A66BD1">
        <w:t xml:space="preserve"> </w:t>
      </w:r>
      <w:r w:rsidRPr="00B34F70" w:rsidR="00BB7E50">
        <w:t>– правовым договорам, в соответствии с Трудовым Кодексом Российской Ф</w:t>
      </w:r>
      <w:r w:rsidRPr="00B34F70">
        <w:t>едерации и Гражданским Кодексом</w:t>
      </w:r>
      <w:r w:rsidRPr="00B34F70" w:rsidR="00BB7E50">
        <w:t xml:space="preserve"> Российской Федерации, обеспечивает ведение бухгалтерского учета в РО ПКР в соответствии с требованиями законодательства Российской Федерации;</w:t>
      </w:r>
    </w:p>
    <w:p w:rsidRPr="00B34F70" w:rsidR="00BB7E50" w:rsidP="005E3E6C" w:rsidRDefault="00BB7E50" w14:paraId="1365BD93" w14:textId="77777777">
      <w:pPr>
        <w:spacing w:line="259" w:lineRule="auto"/>
        <w:jc w:val="both"/>
      </w:pPr>
      <w:r w:rsidRPr="00B34F70">
        <w:t xml:space="preserve">– осуществляет иные функции в соответствии с законодательством Российской Федерации и настоящим Уставом, необходимые для обеспечения деятельности РО ПКР. </w:t>
      </w:r>
    </w:p>
    <w:p w:rsidRPr="00B34F70" w:rsidR="00BB7E50" w:rsidP="005E3E6C" w:rsidRDefault="00BB7E50" w14:paraId="41267ABB" w14:textId="77777777">
      <w:pPr>
        <w:spacing w:line="259" w:lineRule="auto"/>
        <w:jc w:val="both"/>
      </w:pPr>
      <w:r w:rsidRPr="00B34F70">
        <w:t>Предсе</w:t>
      </w:r>
      <w:r w:rsidRPr="00B34F70" w:rsidR="003367FE">
        <w:t xml:space="preserve">датель РО ПКР, имеющего статус </w:t>
      </w:r>
      <w:r w:rsidRPr="00B34F70">
        <w:t>юридического лица:</w:t>
      </w:r>
    </w:p>
    <w:p w:rsidRPr="00B34F70" w:rsidR="00BB7E50" w:rsidP="005E3E6C" w:rsidRDefault="00BB7E50" w14:paraId="7C3F38F6" w14:textId="77777777">
      <w:pPr>
        <w:spacing w:line="259" w:lineRule="auto"/>
        <w:jc w:val="both"/>
      </w:pPr>
      <w:r w:rsidRPr="00B34F70">
        <w:t>– обеспечивает получение РО ПКР необходимых лицензий (разрешений) на его деятельность;</w:t>
      </w:r>
    </w:p>
    <w:p w:rsidRPr="00B34F70" w:rsidR="00BB7E50" w:rsidP="005E3E6C" w:rsidRDefault="00BB7E50" w14:paraId="20793E30" w14:textId="77777777">
      <w:pPr>
        <w:spacing w:line="259" w:lineRule="auto"/>
        <w:jc w:val="both"/>
      </w:pPr>
      <w:r w:rsidRPr="00B34F70">
        <w:t>– без доверенности открывает и закрывает счета РО ПКР в банках;</w:t>
      </w:r>
    </w:p>
    <w:p w:rsidRPr="00B34F70" w:rsidR="00BB7E50" w:rsidP="005E3E6C" w:rsidRDefault="00BB7E50" w14:paraId="665384FC" w14:textId="77777777">
      <w:pPr>
        <w:spacing w:line="259" w:lineRule="auto"/>
        <w:jc w:val="both"/>
      </w:pPr>
      <w:r w:rsidRPr="00B34F70">
        <w:t>– без доверенности от имени РО ПКР заключает договоры, выдает доверенности, подписывает документы РО ПКР, совершает иные сделки и юридически значимые действия, связанные с руководством текущей деятельностью РО ПКР, которые не относятся к исключительной компетенции общего собрания РО ПКР и исполкома РО ПКР;</w:t>
      </w:r>
    </w:p>
    <w:p w:rsidRPr="00B34F70" w:rsidR="00BB7E50" w:rsidP="005E3E6C" w:rsidRDefault="00BB7E50" w14:paraId="2D21B7AD" w14:textId="77777777">
      <w:pPr>
        <w:spacing w:line="259" w:lineRule="auto"/>
        <w:jc w:val="both"/>
      </w:pPr>
      <w:r w:rsidRPr="00B34F70">
        <w:t>- осуществляет иные полномочия и несет ответственность в соответствии с действующим законодательством Российской Федерации и настоящим Уставом.</w:t>
      </w:r>
    </w:p>
    <w:p w:rsidRPr="00B34F70" w:rsidR="001D36ED" w:rsidP="005E3E6C" w:rsidRDefault="001D36ED" w14:paraId="0190328E" w14:textId="77777777">
      <w:pPr>
        <w:jc w:val="both"/>
      </w:pPr>
      <w:r w:rsidRPr="00B34F70">
        <w:t>5.18. З</w:t>
      </w:r>
      <w:r w:rsidRPr="00B34F70" w:rsidR="00345DF9">
        <w:t xml:space="preserve">аместитель председателя РО ПКР по согласованию с Исполкомом ПКР </w:t>
      </w:r>
      <w:r w:rsidRPr="00B34F70">
        <w:t>избирается исполкомом РО ПКР</w:t>
      </w:r>
      <w:r w:rsidRPr="00B34F70" w:rsidR="00345DF9">
        <w:t>,</w:t>
      </w:r>
      <w:r w:rsidRPr="00B34F70">
        <w:t xml:space="preserve"> по представлению председателя РО ПКР</w:t>
      </w:r>
      <w:r w:rsidRPr="00B34F70" w:rsidR="00345DF9">
        <w:t>,</w:t>
      </w:r>
      <w:r w:rsidRPr="00B34F70">
        <w:t xml:space="preserve"> из членов исполкома РО ПКР сроком на 4 года.</w:t>
      </w:r>
    </w:p>
    <w:p w:rsidRPr="00B34F70" w:rsidR="001D36ED" w:rsidP="005E3E6C" w:rsidRDefault="001D36ED" w14:paraId="13F028BC" w14:textId="77777777">
      <w:pPr>
        <w:spacing w:line="259" w:lineRule="auto"/>
        <w:jc w:val="both"/>
      </w:pPr>
      <w:r w:rsidRPr="00B34F70">
        <w:tab/>
      </w:r>
      <w:r w:rsidRPr="00B34F70">
        <w:t xml:space="preserve">Заместитель председателя РО ПКР выполняет установленные председателем РО ПКР обязанности и несет ответственность за их выполнение. </w:t>
      </w:r>
    </w:p>
    <w:p w:rsidRPr="00B34F70" w:rsidR="001D36ED" w:rsidP="003367FE" w:rsidRDefault="001D36ED" w14:paraId="7F578225" w14:textId="77777777">
      <w:pPr>
        <w:spacing w:line="259" w:lineRule="auto"/>
        <w:ind w:firstLine="709"/>
        <w:jc w:val="both"/>
      </w:pPr>
      <w:r w:rsidRPr="00B34F70">
        <w:t xml:space="preserve">В отсутствие председателя РО ПКР (отпуск, болезнь, командировка и </w:t>
      </w:r>
      <w:proofErr w:type="gramStart"/>
      <w:r w:rsidRPr="00B34F70">
        <w:t>т.д.</w:t>
      </w:r>
      <w:proofErr w:type="gramEnd"/>
      <w:r w:rsidRPr="00B34F70">
        <w:t xml:space="preserve">) осуществляет полномочия председателя РО ПКР в соответствии с письменным распоряжением (приказом) председателя РО ПКР и выданной им доверенностью на право совершения заместителем председателя РО ПКР юридически значимых действий, заключения </w:t>
      </w:r>
      <w:r w:rsidRPr="00B34F70" w:rsidR="00A66BD1">
        <w:t xml:space="preserve">сделок и управления имуществом </w:t>
      </w:r>
      <w:r w:rsidRPr="00B34F70">
        <w:t xml:space="preserve">РО ПКР. </w:t>
      </w:r>
    </w:p>
    <w:p w:rsidRPr="00B34F70" w:rsidR="001D36ED" w:rsidP="003367FE" w:rsidRDefault="001D36ED" w14:paraId="5B28C694" w14:textId="77777777">
      <w:pPr>
        <w:spacing w:line="259" w:lineRule="auto"/>
        <w:ind w:firstLine="709"/>
        <w:jc w:val="both"/>
      </w:pPr>
      <w:r w:rsidRPr="00B34F70">
        <w:t xml:space="preserve">В случае отсутствия председателя и заместителя председателя РО ПКР заседание исполкома РО ПКР, по отдельному письменному поручению (распоряжению, приказу) председателя РО ПКР или его заместителя, ведёт </w:t>
      </w:r>
      <w:r w:rsidRPr="00B34F70" w:rsidR="00345DF9">
        <w:t xml:space="preserve">в качестве председательствующего на заседании исполкома РО ПКР </w:t>
      </w:r>
      <w:r w:rsidRPr="00B34F70">
        <w:t xml:space="preserve">один из членов исполкома РО ПКР, который утверждается решением исполкома РО ПКР квалифицированным большинством голосов и условии, если это не является простым большинством </w:t>
      </w:r>
      <w:r w:rsidRPr="00B34F70" w:rsidR="00345DF9">
        <w:t>голосов</w:t>
      </w:r>
      <w:r w:rsidRPr="00B34F70">
        <w:t xml:space="preserve">. После окончания заседания исполкома РО ПКР председательствующий вместе с избранным для ведения исполкома секретарём подписывают протокол заседания и решения исполкома РО ПКР. </w:t>
      </w:r>
    </w:p>
    <w:p w:rsidRPr="00B34F70" w:rsidR="00517AAD" w:rsidP="005E3E6C" w:rsidRDefault="00517AAD" w14:paraId="46570B09" w14:textId="77777777">
      <w:pPr>
        <w:spacing w:line="259" w:lineRule="auto"/>
        <w:jc w:val="both"/>
      </w:pPr>
      <w:r w:rsidRPr="00B34F70">
        <w:t>5.19. КРО РО ПКР является высшим контрольным органом РО ПКР, избирается общим собранием РО ПКР сроком на 4 года и подотчетен общему собранию РО ПКР.</w:t>
      </w:r>
    </w:p>
    <w:p w:rsidRPr="00B34F70" w:rsidR="00517AAD" w:rsidP="003367FE" w:rsidRDefault="00517AAD" w14:paraId="144F27FF" w14:textId="77777777">
      <w:pPr>
        <w:spacing w:line="259" w:lineRule="auto"/>
        <w:ind w:firstLine="709"/>
        <w:jc w:val="both"/>
      </w:pPr>
      <w:r w:rsidRPr="00B34F70">
        <w:t>КРО РО ПКР представляет:</w:t>
      </w:r>
    </w:p>
    <w:p w:rsidRPr="00B34F70" w:rsidR="00517AAD" w:rsidP="005E3E6C" w:rsidRDefault="00517AAD" w14:paraId="3BBE1F4E" w14:textId="77777777">
      <w:pPr>
        <w:spacing w:line="259" w:lineRule="auto"/>
        <w:jc w:val="both"/>
      </w:pPr>
      <w:r w:rsidRPr="00B34F70">
        <w:t>– общему собранию РО ПКР отчет о финансово-хозяйственной деятельности РО ПКР;</w:t>
      </w:r>
    </w:p>
    <w:p w:rsidRPr="00B34F70" w:rsidR="00517AAD" w:rsidP="005E3E6C" w:rsidRDefault="00517AAD" w14:paraId="07C3B99F" w14:textId="77777777">
      <w:pPr>
        <w:spacing w:line="259" w:lineRule="auto"/>
        <w:jc w:val="both"/>
      </w:pPr>
      <w:r w:rsidRPr="00B34F70">
        <w:t xml:space="preserve"> – исполкому РО ПКР ежегодную информацию о финансово-хозяйственной деятельности РО ПКР.</w:t>
      </w:r>
    </w:p>
    <w:p w:rsidRPr="00B34F70" w:rsidR="00517AAD" w:rsidP="003367FE" w:rsidRDefault="00517AAD" w14:paraId="7AB4CAC5" w14:textId="77777777">
      <w:pPr>
        <w:spacing w:line="259" w:lineRule="auto"/>
        <w:ind w:firstLine="709"/>
        <w:jc w:val="both"/>
      </w:pPr>
      <w:r w:rsidRPr="00B34F70">
        <w:t>Членами КРО РО ПКР не могут быть члены руководящих органов РО ПКР, а также сотрудники РО ПКР, работающие по найму.</w:t>
      </w:r>
    </w:p>
    <w:p w:rsidRPr="00B34F70" w:rsidR="00517AAD" w:rsidP="005E3E6C" w:rsidRDefault="00517AAD" w14:paraId="04D3E8BF" w14:textId="77777777">
      <w:pPr>
        <w:spacing w:line="259" w:lineRule="auto"/>
        <w:jc w:val="both"/>
      </w:pPr>
      <w:r w:rsidRPr="00B34F70">
        <w:t>Председатель КРО РО ПКР избирается из числа членов КРО РО ПКР сроком на 4 года.</w:t>
      </w:r>
    </w:p>
    <w:p w:rsidRPr="00B34F70" w:rsidR="00517AAD" w:rsidP="003367FE" w:rsidRDefault="00517AAD" w14:paraId="5094A08E" w14:textId="77777777">
      <w:pPr>
        <w:spacing w:line="259" w:lineRule="auto"/>
        <w:ind w:firstLine="709"/>
        <w:jc w:val="both"/>
      </w:pPr>
      <w:r w:rsidRPr="00B34F70">
        <w:lastRenderedPageBreak/>
        <w:t>Председатель КРО РО ПКР избирается членами КРО РО ПКР на первом организационном собрании КРО РО ПКР открытым голосованием простым большинством голосов.</w:t>
      </w:r>
    </w:p>
    <w:p w:rsidRPr="00B34F70" w:rsidR="00517AAD" w:rsidP="003367FE" w:rsidRDefault="00517AAD" w14:paraId="70E05820" w14:textId="77777777">
      <w:pPr>
        <w:spacing w:line="259" w:lineRule="auto"/>
        <w:ind w:firstLine="709"/>
        <w:jc w:val="both"/>
      </w:pPr>
      <w:r w:rsidRPr="00B34F70">
        <w:t>К компетенции КРО РО ПКР относится:</w:t>
      </w:r>
    </w:p>
    <w:p w:rsidRPr="00B34F70" w:rsidR="00517AAD" w:rsidP="005E3E6C" w:rsidRDefault="00517AAD" w14:paraId="69A1BD15" w14:textId="77777777">
      <w:pPr>
        <w:spacing w:line="259" w:lineRule="auto"/>
        <w:jc w:val="both"/>
      </w:pPr>
      <w:r w:rsidRPr="00B34F70">
        <w:t>– ежегодное проведение ревизий финансово-хозяйственной деятельности РО ПКР;</w:t>
      </w:r>
    </w:p>
    <w:p w:rsidRPr="00B34F70" w:rsidR="00517AAD" w:rsidP="005E3E6C" w:rsidRDefault="00981A04" w14:paraId="7CDFB966" w14:textId="77777777">
      <w:pPr>
        <w:spacing w:line="259" w:lineRule="auto"/>
        <w:jc w:val="both"/>
      </w:pPr>
      <w:r w:rsidRPr="00B34F70">
        <w:t xml:space="preserve">– представление </w:t>
      </w:r>
      <w:r w:rsidRPr="00B34F70" w:rsidR="00517AAD">
        <w:t>общему собранию РО ПКР и исполкому РО ПКР</w:t>
      </w:r>
      <w:r w:rsidRPr="00B34F70">
        <w:t xml:space="preserve"> на утверждение отчетов о своей </w:t>
      </w:r>
      <w:r w:rsidRPr="00B34F70" w:rsidR="00517AAD">
        <w:t>работе;</w:t>
      </w:r>
    </w:p>
    <w:p w:rsidRPr="00B34F70" w:rsidR="00517AAD" w:rsidP="005E3E6C" w:rsidRDefault="00517AAD" w14:paraId="2DD8780A" w14:textId="77777777">
      <w:pPr>
        <w:spacing w:line="259" w:lineRule="auto"/>
        <w:jc w:val="both"/>
      </w:pPr>
      <w:r w:rsidRPr="00B34F70">
        <w:t xml:space="preserve">– внесение предложений, замечаний руководящим органам РО ПКР </w:t>
      </w:r>
      <w:r w:rsidRPr="00B34F70" w:rsidR="00981A04">
        <w:t xml:space="preserve">по </w:t>
      </w:r>
      <w:r w:rsidRPr="00B34F70">
        <w:t xml:space="preserve">финансово-хозяйственной деятельности; </w:t>
      </w:r>
    </w:p>
    <w:p w:rsidRPr="00B34F70" w:rsidR="00517AAD" w:rsidP="005E3E6C" w:rsidRDefault="00517AAD" w14:paraId="6481E661" w14:textId="77777777">
      <w:pPr>
        <w:spacing w:line="259" w:lineRule="auto"/>
        <w:jc w:val="both"/>
      </w:pPr>
      <w:r w:rsidRPr="00B34F70">
        <w:t>– созыв внеочередного общего собрания РО ПКР.</w:t>
      </w:r>
    </w:p>
    <w:p w:rsidRPr="00B34F70" w:rsidR="00517AAD" w:rsidP="003367FE" w:rsidRDefault="00517AAD" w14:paraId="667013C4" w14:textId="77777777">
      <w:pPr>
        <w:spacing w:line="259" w:lineRule="auto"/>
        <w:ind w:firstLine="709"/>
        <w:jc w:val="both"/>
      </w:pPr>
      <w:r w:rsidRPr="00B34F70">
        <w:t>Заседания КРО РО ПКР созываются председателем КРО РО ПКР по мере необходимости, но не реже одного раза в год.</w:t>
      </w:r>
    </w:p>
    <w:p w:rsidRPr="00B34F70" w:rsidR="00517AAD" w:rsidP="003367FE" w:rsidRDefault="00981A04" w14:paraId="74B3420F" w14:textId="77777777">
      <w:pPr>
        <w:spacing w:line="259" w:lineRule="auto"/>
        <w:ind w:firstLine="709"/>
        <w:jc w:val="both"/>
      </w:pPr>
      <w:r w:rsidRPr="00B34F70">
        <w:t xml:space="preserve">Заседание </w:t>
      </w:r>
      <w:r w:rsidRPr="00B34F70" w:rsidR="00517AAD">
        <w:t>КРО РО ПКР правомочно, если на нем присутствует более половины членов КРО РО ПКР.</w:t>
      </w:r>
    </w:p>
    <w:p w:rsidRPr="00B34F70" w:rsidR="00517AAD" w:rsidP="003367FE" w:rsidRDefault="00517AAD" w14:paraId="1BFA1CF5" w14:textId="77777777">
      <w:pPr>
        <w:spacing w:line="259" w:lineRule="auto"/>
        <w:ind w:firstLine="709"/>
        <w:jc w:val="both"/>
      </w:pPr>
      <w:r w:rsidRPr="00B34F70">
        <w:t xml:space="preserve">Решения КРО РО ПКР принимаются простым большинством голосов присутствующих на заседании членов КРО РО ПКР. </w:t>
      </w:r>
    </w:p>
    <w:p w:rsidRPr="00B34F70" w:rsidR="00517AAD" w:rsidP="005E3E6C" w:rsidRDefault="00517AAD" w14:paraId="65359EDF" w14:textId="77777777">
      <w:pPr>
        <w:spacing w:line="259" w:lineRule="auto"/>
        <w:jc w:val="both"/>
      </w:pPr>
      <w:r w:rsidRPr="00B34F70">
        <w:t>5.20. Полномочия председателя РО ПКР могут быть досрочно прекращены решением общего собрания РО ПКР в случае невыполнения им требований Устава ПКР, решений руководящих органов ПКР или действующего законодательства Российской Федерации.</w:t>
      </w:r>
    </w:p>
    <w:p w:rsidRPr="00B34F70" w:rsidR="00517AAD" w:rsidP="005E3E6C" w:rsidRDefault="00517AAD" w14:paraId="551CAFDF" w14:textId="77777777">
      <w:pPr>
        <w:spacing w:line="259" w:lineRule="auto"/>
        <w:jc w:val="both"/>
      </w:pPr>
      <w:r w:rsidRPr="00B34F70">
        <w:t>Досрочное прекращение полномочий председателя РО ПКР производится по предварительному письменному согласованию с Исполкомом ПКР.</w:t>
      </w:r>
    </w:p>
    <w:p w:rsidRPr="00B34F70" w:rsidR="00D358D9" w:rsidP="005E3E6C" w:rsidRDefault="00D358D9" w14:paraId="4893D634" w14:textId="77777777">
      <w:pPr>
        <w:spacing w:line="259" w:lineRule="auto"/>
        <w:jc w:val="both"/>
      </w:pPr>
      <w:r w:rsidRPr="00B34F70">
        <w:t xml:space="preserve">5.21. Полномочия членов исполкома РО ПКР и КРО РО ПКР могут быть досрочно прекращены решением общего собрания РО ПКР в случаях: </w:t>
      </w:r>
    </w:p>
    <w:p w:rsidRPr="00B34F70" w:rsidR="00D358D9" w:rsidP="005E3E6C" w:rsidRDefault="00D358D9" w14:paraId="6A8D5AB6" w14:textId="77777777">
      <w:pPr>
        <w:spacing w:line="259" w:lineRule="auto"/>
        <w:jc w:val="both"/>
      </w:pPr>
      <w:r w:rsidRPr="00B34F70">
        <w:t>– не выполнения членами исполкома РО ПКР и членами КРО РО ПКР требований Устава ПКР, решений руководящих органов ПКР или установленного уполномоченным органом государственной власти нарушения ими законодательства Российской Федерации;</w:t>
      </w:r>
    </w:p>
    <w:p w:rsidRPr="00B34F70" w:rsidR="00D358D9" w:rsidP="005E3E6C" w:rsidRDefault="00D358D9" w14:paraId="4BDDDF71" w14:textId="77777777">
      <w:pPr>
        <w:spacing w:line="259" w:lineRule="auto"/>
        <w:jc w:val="both"/>
      </w:pPr>
      <w:r w:rsidRPr="00B34F70">
        <w:t xml:space="preserve">– в случае если количество членов исполкома РО ПКР становится менее трех, а КРО РО ПКР </w:t>
      </w:r>
      <w:r w:rsidRPr="00B34F70" w:rsidR="003367FE">
        <w:t xml:space="preserve">– </w:t>
      </w:r>
      <w:r w:rsidRPr="00B34F70">
        <w:t>одного человека</w:t>
      </w:r>
      <w:r w:rsidRPr="00B34F70" w:rsidR="003367FE">
        <w:t>.</w:t>
      </w:r>
    </w:p>
    <w:p w:rsidRPr="00B34F70" w:rsidR="00D358D9" w:rsidP="003367FE" w:rsidRDefault="00D358D9" w14:paraId="19D1DE66" w14:textId="77777777">
      <w:pPr>
        <w:spacing w:line="259" w:lineRule="auto"/>
        <w:ind w:firstLine="709"/>
        <w:jc w:val="both"/>
      </w:pPr>
      <w:r w:rsidRPr="00B34F70">
        <w:t xml:space="preserve">Досрочное прекращение полномочий членов исполкома РО ПКР и членов КРО РО ПКР производится по предварительному письменному </w:t>
      </w:r>
      <w:r w:rsidRPr="00B34F70" w:rsidR="00981A04">
        <w:t>согласованию с Исполкомом ПКР.</w:t>
      </w:r>
    </w:p>
    <w:p w:rsidRPr="00B34F70" w:rsidR="00D358D9" w:rsidP="003367FE" w:rsidRDefault="00D358D9" w14:paraId="234DBB8F" w14:textId="77777777">
      <w:pPr>
        <w:spacing w:line="259" w:lineRule="auto"/>
        <w:ind w:firstLine="709"/>
        <w:jc w:val="both"/>
      </w:pPr>
      <w:r w:rsidRPr="00B34F70">
        <w:t xml:space="preserve">В случаях, предусмотренными </w:t>
      </w:r>
      <w:proofErr w:type="spellStart"/>
      <w:r w:rsidRPr="00B34F70">
        <w:t>п.п</w:t>
      </w:r>
      <w:proofErr w:type="spellEnd"/>
      <w:r w:rsidRPr="00B34F70">
        <w:t>. 5.20. и 5.21. настоящего Устава, Исполком ПКР имеет право:</w:t>
      </w:r>
    </w:p>
    <w:p w:rsidRPr="00B34F70" w:rsidR="00D358D9" w:rsidP="005E3E6C" w:rsidRDefault="00D358D9" w14:paraId="782121E1" w14:textId="77777777">
      <w:pPr>
        <w:spacing w:line="259" w:lineRule="auto"/>
        <w:jc w:val="both"/>
      </w:pPr>
      <w:r w:rsidRPr="00B34F70">
        <w:t>– временно отстранить от выполнения обязанностей председателя РО ПКР,</w:t>
      </w:r>
      <w:r w:rsidRPr="00B34F70" w:rsidR="00981A04">
        <w:t xml:space="preserve"> заместителя председателя РО ПКР,</w:t>
      </w:r>
      <w:r w:rsidRPr="00B34F70">
        <w:t xml:space="preserve"> членов исполкома РО ПКР и КРО </w:t>
      </w:r>
      <w:r w:rsidRPr="00B34F70" w:rsidR="00A10708">
        <w:t>РО</w:t>
      </w:r>
      <w:r w:rsidRPr="00B34F70">
        <w:t xml:space="preserve"> ПКР до принятия решения общим собранием РО ПКР;</w:t>
      </w:r>
    </w:p>
    <w:p w:rsidRPr="00B34F70" w:rsidR="00D358D9" w:rsidP="005E3E6C" w:rsidRDefault="00D358D9" w14:paraId="2A1DB923" w14:textId="77777777">
      <w:pPr>
        <w:spacing w:line="259" w:lineRule="auto"/>
        <w:jc w:val="both"/>
      </w:pPr>
      <w:r w:rsidRPr="00B34F70">
        <w:t>– принять решение о созыве внеочередного общего собрания РО ПКР;</w:t>
      </w:r>
    </w:p>
    <w:p w:rsidRPr="00B34F70" w:rsidR="00D358D9" w:rsidP="005E3E6C" w:rsidRDefault="00D358D9" w14:paraId="51544C0E" w14:textId="77777777">
      <w:pPr>
        <w:spacing w:line="259" w:lineRule="auto"/>
        <w:jc w:val="both"/>
      </w:pPr>
      <w:r w:rsidRPr="00B34F70">
        <w:t>– направить пр</w:t>
      </w:r>
      <w:r w:rsidRPr="00B34F70" w:rsidR="00981A04">
        <w:t xml:space="preserve">едставителей Исполкома ПКР для </w:t>
      </w:r>
      <w:r w:rsidRPr="00B34F70">
        <w:t xml:space="preserve">участия в работе общего собрания РО ПКР. </w:t>
      </w:r>
    </w:p>
    <w:p w:rsidRPr="00B34F70" w:rsidR="00D358D9" w:rsidP="003367FE" w:rsidRDefault="00D358D9" w14:paraId="29F694D9" w14:textId="77777777">
      <w:pPr>
        <w:spacing w:line="259" w:lineRule="auto"/>
        <w:ind w:firstLine="709"/>
        <w:jc w:val="both"/>
      </w:pPr>
      <w:r w:rsidRPr="00B34F70">
        <w:t>В этом случае общее собрание РО ПКР должно быть созвано в течение месяца.</w:t>
      </w:r>
    </w:p>
    <w:p w:rsidRPr="00B34F70" w:rsidR="00D358D9" w:rsidP="005E3E6C" w:rsidRDefault="00D358D9" w14:paraId="73B9018D" w14:textId="77777777">
      <w:pPr>
        <w:spacing w:line="259" w:lineRule="auto"/>
        <w:jc w:val="both"/>
      </w:pPr>
      <w:r w:rsidRPr="00B34F70">
        <w:t>5.22. РО ПКР имеет право:</w:t>
      </w:r>
    </w:p>
    <w:p w:rsidRPr="00B34F70" w:rsidR="00D358D9" w:rsidP="005E3E6C" w:rsidRDefault="00D358D9" w14:paraId="1B7D6B52" w14:textId="77777777">
      <w:pPr>
        <w:spacing w:line="259" w:lineRule="auto"/>
        <w:jc w:val="both"/>
      </w:pPr>
      <w:r w:rsidRPr="00B34F70">
        <w:t>– пользоваться поддержкой ПКР в решении организационных вопросов;</w:t>
      </w:r>
    </w:p>
    <w:p w:rsidRPr="00B34F70" w:rsidR="00D358D9" w:rsidP="005E3E6C" w:rsidRDefault="00D358D9" w14:paraId="358AEE40" w14:textId="77777777">
      <w:pPr>
        <w:spacing w:line="259" w:lineRule="auto"/>
        <w:jc w:val="both"/>
      </w:pPr>
      <w:r w:rsidRPr="00B34F70">
        <w:t>– участвовать в мероприятиях ПКР;</w:t>
      </w:r>
    </w:p>
    <w:p w:rsidRPr="00B34F70" w:rsidR="00D358D9" w:rsidP="005E3E6C" w:rsidRDefault="00D358D9" w14:paraId="2DE2CF57" w14:textId="77777777">
      <w:pPr>
        <w:spacing w:line="259" w:lineRule="auto"/>
        <w:jc w:val="both"/>
      </w:pPr>
      <w:r w:rsidRPr="00B34F70">
        <w:t>– обсуждать вопросы деятельности ПКР и вносить предложения по улучшению работы;</w:t>
      </w:r>
    </w:p>
    <w:p w:rsidRPr="00B34F70" w:rsidR="00D358D9" w:rsidP="005E3E6C" w:rsidRDefault="00D358D9" w14:paraId="7138F805" w14:textId="77777777">
      <w:pPr>
        <w:spacing w:line="259" w:lineRule="auto"/>
        <w:jc w:val="both"/>
      </w:pPr>
      <w:r w:rsidRPr="00B34F70">
        <w:t>– вносить предложения о включении в повестку дня Конференции ПКР, Исполкома ПКР вопросы для обсуждения.</w:t>
      </w:r>
    </w:p>
    <w:p w:rsidRPr="00B34F70" w:rsidR="00D358D9" w:rsidP="005E3E6C" w:rsidRDefault="00D358D9" w14:paraId="318FD998" w14:textId="77777777">
      <w:pPr>
        <w:spacing w:line="259" w:lineRule="auto"/>
        <w:jc w:val="both"/>
      </w:pPr>
      <w:r w:rsidRPr="00B34F70">
        <w:t>5.23. РО ПКР обязан</w:t>
      </w:r>
      <w:r w:rsidRPr="00B34F70" w:rsidR="00CB0C04">
        <w:t>о</w:t>
      </w:r>
      <w:r w:rsidRPr="00B34F70">
        <w:t>:</w:t>
      </w:r>
    </w:p>
    <w:p w:rsidRPr="00B34F70" w:rsidR="003F5EBE" w:rsidP="005E3E6C" w:rsidRDefault="001C62BC" w14:paraId="769B66C5" w14:textId="77777777">
      <w:pPr>
        <w:jc w:val="both"/>
      </w:pPr>
      <w:r w:rsidRPr="00B34F70">
        <w:t xml:space="preserve">– </w:t>
      </w:r>
      <w:r w:rsidRPr="00B34F70" w:rsidR="003F5EBE">
        <w:t xml:space="preserve">признавать и соблюдать </w:t>
      </w:r>
      <w:r w:rsidRPr="00B34F70" w:rsidR="00981A04">
        <w:t xml:space="preserve">законодательство Российской Федерации, </w:t>
      </w:r>
      <w:r w:rsidRPr="00B34F70" w:rsidR="00537EAD">
        <w:t>Устав</w:t>
      </w:r>
      <w:r w:rsidRPr="00B34F70" w:rsidR="003F5EBE">
        <w:t xml:space="preserve"> ПКР</w:t>
      </w:r>
      <w:r w:rsidRPr="00B34F70" w:rsidR="00981A04">
        <w:t xml:space="preserve">, Свод правил </w:t>
      </w:r>
      <w:r w:rsidRPr="00B34F70" w:rsidR="003F5EBE">
        <w:t>Международного Паралимпийс</w:t>
      </w:r>
      <w:r w:rsidRPr="00B34F70" w:rsidR="004A2A89">
        <w:t>кого движения</w:t>
      </w:r>
      <w:r w:rsidRPr="00B34F70" w:rsidR="003F5EBE">
        <w:t>;</w:t>
      </w:r>
    </w:p>
    <w:p w:rsidRPr="00B34F70" w:rsidR="003F5EBE" w:rsidP="005E3E6C" w:rsidRDefault="001C62BC" w14:paraId="42C28981" w14:textId="77777777">
      <w:pPr>
        <w:jc w:val="both"/>
      </w:pPr>
      <w:r w:rsidRPr="00B34F70">
        <w:t xml:space="preserve">– </w:t>
      </w:r>
      <w:r w:rsidRPr="00B34F70" w:rsidR="003F5EBE">
        <w:t>участвовать в деятельности Паралимпийского комитета России, способствуя успешному претворению в жизнь целей и задач, определенных настоящим Уставом;</w:t>
      </w:r>
    </w:p>
    <w:p w:rsidRPr="00B34F70" w:rsidR="003F5EBE" w:rsidP="005E3E6C" w:rsidRDefault="001C62BC" w14:paraId="3C21F01B" w14:textId="77777777">
      <w:pPr>
        <w:jc w:val="both"/>
      </w:pPr>
      <w:r w:rsidRPr="00B34F70">
        <w:lastRenderedPageBreak/>
        <w:t xml:space="preserve">– </w:t>
      </w:r>
      <w:r w:rsidRPr="00B34F70" w:rsidR="003F5EBE">
        <w:t xml:space="preserve">осуществлять практическое выполнение решений и постановлений </w:t>
      </w:r>
      <w:r w:rsidRPr="00B34F70" w:rsidR="00C93786">
        <w:t xml:space="preserve">Конференции ПКР </w:t>
      </w:r>
      <w:r w:rsidRPr="00B34F70" w:rsidR="003F5EBE">
        <w:t>и Исполкома ПКР;</w:t>
      </w:r>
    </w:p>
    <w:p w:rsidRPr="00B34F70" w:rsidR="003F5EBE" w:rsidP="005E3E6C" w:rsidRDefault="001C62BC" w14:paraId="7D051844" w14:textId="77777777">
      <w:pPr>
        <w:jc w:val="both"/>
      </w:pPr>
      <w:r w:rsidRPr="00B34F70">
        <w:t xml:space="preserve">– </w:t>
      </w:r>
      <w:r w:rsidRPr="00B34F70" w:rsidR="003F5EBE">
        <w:t xml:space="preserve">своевременно </w:t>
      </w:r>
      <w:r w:rsidRPr="00B34F70" w:rsidR="008E36DE">
        <w:t xml:space="preserve">осуществлять контроль </w:t>
      </w:r>
      <w:r w:rsidRPr="00B34F70" w:rsidR="003F5EBE">
        <w:t xml:space="preserve">за уплатой (за перечислением на расчетный счет ПКР) и принимать меры </w:t>
      </w:r>
      <w:r w:rsidRPr="00B34F70" w:rsidR="004A2A89">
        <w:t>по перечислению вступительных и</w:t>
      </w:r>
      <w:r w:rsidRPr="00B34F70" w:rsidR="003F5EBE">
        <w:t xml:space="preserve"> членских взносов членами ПКР, предусмотренных Исполкомом ПКР;</w:t>
      </w:r>
    </w:p>
    <w:p w:rsidRPr="00B34F70" w:rsidR="003F5EBE" w:rsidP="005E3E6C" w:rsidRDefault="001C62BC" w14:paraId="4780EE73" w14:textId="77777777">
      <w:pPr>
        <w:jc w:val="both"/>
      </w:pPr>
      <w:r w:rsidRPr="00B34F70">
        <w:t xml:space="preserve">– </w:t>
      </w:r>
      <w:r w:rsidRPr="00B34F70" w:rsidR="003F5EBE">
        <w:t xml:space="preserve">проводить </w:t>
      </w:r>
      <w:r w:rsidRPr="00B34F70" w:rsidR="004A2A89">
        <w:t xml:space="preserve">соревнования в духе честной игры (“Fair Play”) </w:t>
      </w:r>
      <w:r w:rsidRPr="00B34F70" w:rsidR="003F5EBE">
        <w:t>и уважать соперников;</w:t>
      </w:r>
    </w:p>
    <w:p w:rsidRPr="00B34F70" w:rsidR="003F5EBE" w:rsidP="005E3E6C" w:rsidRDefault="001C62BC" w14:paraId="38489475" w14:textId="77777777">
      <w:pPr>
        <w:jc w:val="both"/>
      </w:pPr>
      <w:r w:rsidRPr="00B34F70">
        <w:t xml:space="preserve">– </w:t>
      </w:r>
      <w:r w:rsidRPr="00B34F70" w:rsidR="004A2A89">
        <w:t>не допускать умышленных действий</w:t>
      </w:r>
      <w:r w:rsidRPr="00B34F70" w:rsidR="003F5EBE">
        <w:t xml:space="preserve"> (бездействий),</w:t>
      </w:r>
      <w:r w:rsidRPr="00B34F70" w:rsidR="004A2A89">
        <w:t xml:space="preserve"> которые могут причинить ущерб ПКР, его</w:t>
      </w:r>
      <w:r w:rsidRPr="00B34F70" w:rsidR="003F5EBE">
        <w:t xml:space="preserve"> членам;</w:t>
      </w:r>
    </w:p>
    <w:p w:rsidRPr="00B34F70" w:rsidR="003F5EBE" w:rsidP="005E3E6C" w:rsidRDefault="001C62BC" w14:paraId="53742ECF" w14:textId="77777777">
      <w:pPr>
        <w:jc w:val="both"/>
      </w:pPr>
      <w:r w:rsidRPr="00B34F70">
        <w:t xml:space="preserve">– </w:t>
      </w:r>
      <w:r w:rsidRPr="00B34F70" w:rsidR="003F5EBE">
        <w:t xml:space="preserve">соблюдать законодательство Российской Федерации по вопросам борьбы с допингом и положения Всемирного антидопингового кодекса и антидопинговых правил, принятых в его развитие; </w:t>
      </w:r>
    </w:p>
    <w:p w:rsidRPr="00B34F70" w:rsidR="003F5EBE" w:rsidP="005E3E6C" w:rsidRDefault="001C62BC" w14:paraId="2B34A107" w14:textId="77777777">
      <w:pPr>
        <w:jc w:val="both"/>
      </w:pPr>
      <w:r w:rsidRPr="00B34F70">
        <w:t xml:space="preserve">– </w:t>
      </w:r>
      <w:r w:rsidRPr="00B34F70" w:rsidR="003F5EBE">
        <w:t xml:space="preserve">информировать регулярно руководящие органы ПКР о своей деятельности в рамках настоящего Устава путем предоставления </w:t>
      </w:r>
      <w:r w:rsidRPr="00B34F70" w:rsidR="004A2A89">
        <w:t xml:space="preserve">ежегодных планов деятельности, </w:t>
      </w:r>
      <w:r w:rsidRPr="00B34F70" w:rsidR="003F5EBE">
        <w:t xml:space="preserve">а также представлять ежегодно отчетность, в установленном </w:t>
      </w:r>
      <w:r w:rsidRPr="00B34F70" w:rsidR="003367FE">
        <w:t xml:space="preserve">объеме, в </w:t>
      </w:r>
      <w:proofErr w:type="gramStart"/>
      <w:r w:rsidRPr="00B34F70" w:rsidR="003367FE">
        <w:t>т.ч.</w:t>
      </w:r>
      <w:proofErr w:type="gramEnd"/>
      <w:r w:rsidRPr="00B34F70" w:rsidR="003367FE">
        <w:t xml:space="preserve"> предусмотренную </w:t>
      </w:r>
      <w:r w:rsidRPr="00B34F70" w:rsidR="003F5EBE">
        <w:t xml:space="preserve">действующим законодательством; </w:t>
      </w:r>
    </w:p>
    <w:p w:rsidRPr="00B34F70" w:rsidR="003F5EBE" w:rsidP="005E3E6C" w:rsidRDefault="001C62BC" w14:paraId="1D125D9D" w14:textId="77777777">
      <w:pPr>
        <w:jc w:val="both"/>
      </w:pPr>
      <w:r w:rsidRPr="00B34F70">
        <w:t xml:space="preserve">– </w:t>
      </w:r>
      <w:r w:rsidRPr="00B34F70" w:rsidR="004A2A89">
        <w:t xml:space="preserve">ежегодно </w:t>
      </w:r>
      <w:r w:rsidRPr="00B34F70" w:rsidR="003F5EBE">
        <w:t>публик</w:t>
      </w:r>
      <w:r w:rsidRPr="00B34F70" w:rsidR="004A2A89">
        <w:t>овать отчет об использовании своего имущества или</w:t>
      </w:r>
      <w:r w:rsidRPr="00B34F70" w:rsidR="003F5EBE">
        <w:t xml:space="preserve"> обеспечивать</w:t>
      </w:r>
      <w:r w:rsidRPr="00B34F70" w:rsidR="004A2A89">
        <w:t xml:space="preserve"> доступность ознакомления </w:t>
      </w:r>
      <w:r w:rsidRPr="00B34F70" w:rsidR="003F5EBE">
        <w:t>с указанным отчетом;</w:t>
      </w:r>
    </w:p>
    <w:p w:rsidRPr="00B34F70" w:rsidR="003F5EBE" w:rsidP="005E3E6C" w:rsidRDefault="001C62BC" w14:paraId="649E223B" w14:textId="77777777">
      <w:pPr>
        <w:jc w:val="both"/>
      </w:pPr>
      <w:r w:rsidRPr="00B34F70">
        <w:t xml:space="preserve">– </w:t>
      </w:r>
      <w:r w:rsidRPr="00B34F70" w:rsidR="004A2A89">
        <w:t>ежегодно</w:t>
      </w:r>
      <w:r w:rsidRPr="00B34F70" w:rsidR="003F5EBE">
        <w:t xml:space="preserve"> информировать орган, принявший решение о государственной регистрации, а также представителей вышестоящ</w:t>
      </w:r>
      <w:r w:rsidRPr="00B34F70" w:rsidR="004A2A89">
        <w:t>их органов ПКР - о продолжении своей</w:t>
      </w:r>
      <w:r w:rsidRPr="00B34F70" w:rsidR="003F5EBE">
        <w:t xml:space="preserve"> деятельност</w:t>
      </w:r>
      <w:r w:rsidRPr="00B34F70" w:rsidR="004A2A89">
        <w:t xml:space="preserve">и с указанием места нахождения </w:t>
      </w:r>
      <w:r w:rsidRPr="00B34F70" w:rsidR="003F5EBE">
        <w:t xml:space="preserve">постоянно действующего руководящего органа </w:t>
      </w:r>
      <w:r w:rsidRPr="00B34F70" w:rsidR="00A10708">
        <w:t xml:space="preserve">РО </w:t>
      </w:r>
      <w:r w:rsidRPr="00B34F70" w:rsidR="00A66BD1">
        <w:t xml:space="preserve">ПКР, его названия и данных о руководителях </w:t>
      </w:r>
      <w:r w:rsidRPr="00B34F70" w:rsidR="003F5EBE">
        <w:t>в</w:t>
      </w:r>
      <w:r w:rsidRPr="00B34F70" w:rsidR="00A66BD1">
        <w:t xml:space="preserve"> объеме сведений, включаемых в</w:t>
      </w:r>
      <w:r w:rsidRPr="00B34F70" w:rsidR="003F5EBE">
        <w:t xml:space="preserve"> единый госу</w:t>
      </w:r>
      <w:r w:rsidRPr="00B34F70" w:rsidR="003367FE">
        <w:t>дарственный реестр</w:t>
      </w:r>
      <w:r w:rsidRPr="00B34F70" w:rsidR="00A66BD1">
        <w:t xml:space="preserve"> юридических</w:t>
      </w:r>
      <w:r w:rsidRPr="00B34F70" w:rsidR="003F5EBE">
        <w:t xml:space="preserve"> лиц;</w:t>
      </w:r>
    </w:p>
    <w:p w:rsidRPr="00B34F70" w:rsidR="003F5EBE" w:rsidP="005E3E6C" w:rsidRDefault="001C62BC" w14:paraId="2194153E" w14:textId="77777777">
      <w:pPr>
        <w:jc w:val="both"/>
      </w:pPr>
      <w:r w:rsidRPr="00B34F70">
        <w:t xml:space="preserve">– </w:t>
      </w:r>
      <w:r w:rsidRPr="00B34F70" w:rsidR="003F5EBE">
        <w:t xml:space="preserve">представлять </w:t>
      </w:r>
      <w:r w:rsidRPr="00B34F70" w:rsidR="00A66BD1">
        <w:t>по запросу</w:t>
      </w:r>
      <w:r w:rsidRPr="00B34F70" w:rsidR="003F5EBE">
        <w:t xml:space="preserve"> органа, принявшего решение </w:t>
      </w:r>
      <w:r w:rsidRPr="00B34F70" w:rsidR="00A66BD1">
        <w:t xml:space="preserve">о государственной регистрации, </w:t>
      </w:r>
      <w:r w:rsidRPr="00B34F70" w:rsidR="003F5EBE">
        <w:t>а также представителей вы</w:t>
      </w:r>
      <w:r w:rsidRPr="00B34F70" w:rsidR="00A66BD1">
        <w:t>шестоящих органов ПКР - решения и сведения</w:t>
      </w:r>
      <w:r w:rsidRPr="00B34F70" w:rsidR="003F5EBE">
        <w:t xml:space="preserve"> в объеме, установленном законодательством;</w:t>
      </w:r>
    </w:p>
    <w:p w:rsidRPr="00B34F70" w:rsidR="003F5EBE" w:rsidP="005E3E6C" w:rsidRDefault="001C62BC" w14:paraId="48FF9CE7" w14:textId="77777777">
      <w:pPr>
        <w:jc w:val="both"/>
      </w:pPr>
      <w:r w:rsidRPr="00B34F70">
        <w:t xml:space="preserve">– </w:t>
      </w:r>
      <w:r w:rsidRPr="00B34F70" w:rsidR="003F5EBE">
        <w:t>допускать представителей органа, принявшего решение о государственной регистрации, а также представителей вышестоящих органов ПКР - на проводимые им мероприятия;</w:t>
      </w:r>
    </w:p>
    <w:p w:rsidRPr="00B34F70" w:rsidR="003F5EBE" w:rsidP="005E3E6C" w:rsidRDefault="00A8138E" w14:paraId="1133184C" w14:textId="77777777">
      <w:pPr>
        <w:jc w:val="both"/>
      </w:pPr>
      <w:r w:rsidRPr="00B34F70">
        <w:t xml:space="preserve">– </w:t>
      </w:r>
      <w:r w:rsidRPr="00B34F70" w:rsidR="003F5EBE">
        <w:t xml:space="preserve">нести иные обязанности, предусмотренные действующим законодательством, Сводом правил МПК, настоящим Уставом и иными принятыми в соответствии с ним </w:t>
      </w:r>
      <w:r w:rsidRPr="00B34F70" w:rsidR="008E36DE">
        <w:t xml:space="preserve">локальными нормативными актами </w:t>
      </w:r>
      <w:r w:rsidRPr="00B34F70" w:rsidR="003F5EBE">
        <w:t>ПКР.</w:t>
      </w:r>
    </w:p>
    <w:p w:rsidRPr="00B34F70" w:rsidR="00D358D9" w:rsidP="005E3E6C" w:rsidRDefault="00D358D9" w14:paraId="7037CEEF" w14:textId="77777777">
      <w:pPr>
        <w:spacing w:line="259" w:lineRule="auto"/>
        <w:jc w:val="both"/>
      </w:pPr>
      <w:r w:rsidRPr="00B34F70">
        <w:t>5.24. Реорганизация или ликвидация РО ПКР осуществляется на основании</w:t>
      </w:r>
      <w:r w:rsidRPr="00B34F70" w:rsidR="003367FE">
        <w:t xml:space="preserve"> решения Исполкома ПКР решением общего собрания РО ПКР.</w:t>
      </w:r>
    </w:p>
    <w:p w:rsidRPr="00B34F70" w:rsidR="00D358D9" w:rsidP="005E3E6C" w:rsidRDefault="00D358D9" w14:paraId="280A90ED" w14:textId="77777777">
      <w:pPr>
        <w:spacing w:line="259" w:lineRule="auto"/>
        <w:jc w:val="both"/>
      </w:pPr>
      <w:r w:rsidRPr="00B34F70">
        <w:t>5.25. РО ПКР может быть ликвидировано по решению Исполкома ПКР в следующих случаях:</w:t>
      </w:r>
    </w:p>
    <w:p w:rsidRPr="00B34F70" w:rsidR="00D358D9" w:rsidP="005E3E6C" w:rsidRDefault="00D358D9" w14:paraId="38668F5E" w14:textId="77777777">
      <w:pPr>
        <w:spacing w:line="259" w:lineRule="auto"/>
        <w:jc w:val="both"/>
      </w:pPr>
      <w:r w:rsidRPr="00B34F70">
        <w:t xml:space="preserve">– в случае несоответствия РО ПКР (членов ПКР, составляющих </w:t>
      </w:r>
      <w:r w:rsidRPr="00B34F70" w:rsidR="00A10708">
        <w:t>РО</w:t>
      </w:r>
      <w:r w:rsidRPr="00B34F70">
        <w:t xml:space="preserve"> ПКР) требо</w:t>
      </w:r>
      <w:r w:rsidRPr="00B34F70" w:rsidR="00A66BD1">
        <w:t xml:space="preserve">ваниям, установленным </w:t>
      </w:r>
      <w:proofErr w:type="spellStart"/>
      <w:r w:rsidRPr="00B34F70" w:rsidR="00A66BD1">
        <w:t>п.п</w:t>
      </w:r>
      <w:proofErr w:type="spellEnd"/>
      <w:r w:rsidRPr="00B34F70" w:rsidR="00A66BD1">
        <w:t>. 4.1.</w:t>
      </w:r>
      <w:r w:rsidRPr="00B34F70">
        <w:t xml:space="preserve"> и 4.4. настоящего Устава, а также в случае несоответствия их требованиям действующего законодательства Российской Федерации; </w:t>
      </w:r>
    </w:p>
    <w:p w:rsidRPr="00B34F70" w:rsidR="00D358D9" w:rsidP="005E3E6C" w:rsidRDefault="00D358D9" w14:paraId="5196D6A0" w14:textId="77777777">
      <w:pPr>
        <w:spacing w:line="259" w:lineRule="auto"/>
        <w:jc w:val="both"/>
      </w:pPr>
      <w:r w:rsidRPr="00B34F70">
        <w:t>– в связи с совершением действий, связанных с грубым нарушением Устава ПКР;</w:t>
      </w:r>
    </w:p>
    <w:p w:rsidRPr="00B34F70" w:rsidR="00D358D9" w:rsidP="005E3E6C" w:rsidRDefault="00D358D9" w14:paraId="22B48AEC" w14:textId="77777777">
      <w:pPr>
        <w:spacing w:line="259" w:lineRule="auto"/>
        <w:jc w:val="both"/>
      </w:pPr>
      <w:r w:rsidRPr="00B34F70">
        <w:t>– за совершение действий (бездействий), дискредитирующих ПКР и/или наносящих ему материальный ущерб;</w:t>
      </w:r>
    </w:p>
    <w:p w:rsidRPr="00B34F70" w:rsidR="00D358D9" w:rsidP="005E3E6C" w:rsidRDefault="00D358D9" w14:paraId="03424E90" w14:textId="77777777">
      <w:pPr>
        <w:spacing w:line="259" w:lineRule="auto"/>
        <w:jc w:val="both"/>
      </w:pPr>
      <w:r w:rsidRPr="00B34F70">
        <w:t>– за прекращение работы по направлениям деятельности ПКР или отсутствие таковой, в связи с утратой связи с руководящими органами ПКР и отсутствием (непредставлением) отчетности о деятельности;</w:t>
      </w:r>
    </w:p>
    <w:p w:rsidRPr="00B34F70" w:rsidR="00D358D9" w:rsidP="005E3E6C" w:rsidRDefault="00D358D9" w14:paraId="21CCA116" w14:textId="77777777">
      <w:pPr>
        <w:spacing w:line="259" w:lineRule="auto"/>
        <w:jc w:val="both"/>
      </w:pPr>
      <w:r w:rsidRPr="00B34F70">
        <w:t>– за несоблюдение сроков, предусмотренных в п.5.11 настоящего Устава, проведения общего собрания РО ПКР.</w:t>
      </w:r>
    </w:p>
    <w:p w:rsidRPr="00B34F70" w:rsidR="00D358D9" w:rsidP="003367FE" w:rsidRDefault="00D358D9" w14:paraId="424C9A5E" w14:textId="77777777">
      <w:pPr>
        <w:spacing w:line="259" w:lineRule="auto"/>
        <w:ind w:firstLine="709"/>
        <w:jc w:val="both"/>
      </w:pPr>
      <w:r w:rsidRPr="00B34F70">
        <w:t>Под грубым нарушением Устава, влекущим за собой ликвидацию РО ПКР, понимается:</w:t>
      </w:r>
    </w:p>
    <w:p w:rsidRPr="00B34F70" w:rsidR="00D358D9" w:rsidP="005E3E6C" w:rsidRDefault="00D358D9" w14:paraId="0FCADCAC" w14:textId="77777777">
      <w:pPr>
        <w:spacing w:line="259" w:lineRule="auto"/>
        <w:jc w:val="both"/>
      </w:pPr>
      <w:r w:rsidRPr="00B34F70">
        <w:t xml:space="preserve">– несоблюдение РО ПКР положений п. 5.23 настоящего Устава и/или членами ПКР, являющихся членами </w:t>
      </w:r>
      <w:r w:rsidRPr="00B34F70" w:rsidR="00A10708">
        <w:t>РО ПКР</w:t>
      </w:r>
      <w:r w:rsidRPr="00B34F70">
        <w:t xml:space="preserve"> - положений п. 4.8. настоящего Устава;</w:t>
      </w:r>
    </w:p>
    <w:p w:rsidRPr="00B34F70" w:rsidR="00D358D9" w:rsidP="005E3E6C" w:rsidRDefault="00D358D9" w14:paraId="748061C3" w14:textId="77777777">
      <w:pPr>
        <w:spacing w:line="259" w:lineRule="auto"/>
        <w:jc w:val="both"/>
      </w:pPr>
      <w:r w:rsidRPr="00B34F70">
        <w:t>– несоблюдение или неисполнение РО ПКР решений Конференции ПКР, Исполкома ПКР, Президента ПКР;</w:t>
      </w:r>
    </w:p>
    <w:p w:rsidRPr="00B34F70" w:rsidR="00D358D9" w:rsidP="005E3E6C" w:rsidRDefault="00D358D9" w14:paraId="7C336747" w14:textId="77777777">
      <w:pPr>
        <w:spacing w:line="259" w:lineRule="auto"/>
        <w:jc w:val="both"/>
      </w:pPr>
      <w:r w:rsidRPr="00B34F70">
        <w:t>– нарушение норм этики, предусмотренных документами МПК и</w:t>
      </w:r>
      <w:r w:rsidRPr="00B34F70" w:rsidR="00A66BD1">
        <w:t xml:space="preserve"> ПКР, международных федераций; </w:t>
      </w:r>
    </w:p>
    <w:p w:rsidRPr="00B34F70" w:rsidR="00D358D9" w:rsidP="005E3E6C" w:rsidRDefault="00D358D9" w14:paraId="5B0E0F4B" w14:textId="77777777">
      <w:pPr>
        <w:spacing w:line="259" w:lineRule="auto"/>
        <w:jc w:val="both"/>
      </w:pPr>
      <w:r w:rsidRPr="00B34F70">
        <w:lastRenderedPageBreak/>
        <w:t>– неуплата (не перечисление на расчетный счет ПКР) или несвоевременная уплата вступительных и членских взносов членов ПКР в сроки и порядке, установленные Исполкомом ПКР, непринятие мер к нарушителям.</w:t>
      </w:r>
    </w:p>
    <w:p w:rsidRPr="00B34F70" w:rsidR="00D358D9" w:rsidP="005E3E6C" w:rsidRDefault="00D358D9" w14:paraId="456D9DDE" w14:textId="77777777">
      <w:pPr>
        <w:spacing w:line="259" w:lineRule="auto"/>
        <w:jc w:val="both"/>
      </w:pPr>
      <w:r w:rsidRPr="00B34F70">
        <w:t>5.26. Права юридического лица РО ПКР приобретает на основании решения</w:t>
      </w:r>
      <w:r w:rsidRPr="00B34F70" w:rsidR="004A2A89">
        <w:t xml:space="preserve"> Исполкома ПКР, общего собрания РО ПКР и </w:t>
      </w:r>
      <w:r w:rsidRPr="00B34F70">
        <w:t xml:space="preserve">с момента государственной регистрации в порядке, установленном законодательством Российской Федерации. </w:t>
      </w:r>
    </w:p>
    <w:p w:rsidRPr="00B34F70" w:rsidR="003F5EBE" w:rsidP="005E3E6C" w:rsidRDefault="007A1FF6" w14:paraId="194E1D86" w14:textId="77777777">
      <w:pPr>
        <w:jc w:val="both"/>
      </w:pPr>
      <w:r w:rsidRPr="00B34F70">
        <w:t>5.27</w:t>
      </w:r>
      <w:r w:rsidRPr="00B34F70" w:rsidR="003F5EBE">
        <w:t xml:space="preserve">. </w:t>
      </w:r>
      <w:r w:rsidRPr="00B34F70" w:rsidR="00A10708">
        <w:t>РО</w:t>
      </w:r>
      <w:r w:rsidRPr="00B34F70" w:rsidR="003F5EBE">
        <w:t xml:space="preserve"> ПКР не отвечают по </w:t>
      </w:r>
      <w:r w:rsidRPr="00B34F70" w:rsidR="00427F09">
        <w:t xml:space="preserve">имущественным и другим </w:t>
      </w:r>
      <w:r w:rsidRPr="00B34F70" w:rsidR="003F5EBE">
        <w:t xml:space="preserve">обязательствам ПКР так же, как ПКР не отвечает по </w:t>
      </w:r>
      <w:r w:rsidRPr="00B34F70" w:rsidR="00427F09">
        <w:t xml:space="preserve">имущественным и другим </w:t>
      </w:r>
      <w:r w:rsidRPr="00B34F70" w:rsidR="003F5EBE">
        <w:t xml:space="preserve">обязательствам </w:t>
      </w:r>
      <w:r w:rsidRPr="00B34F70" w:rsidR="00A10708">
        <w:t>РО</w:t>
      </w:r>
      <w:r w:rsidRPr="00B34F70" w:rsidR="003F5EBE">
        <w:t xml:space="preserve"> ПКР.</w:t>
      </w:r>
    </w:p>
    <w:p w:rsidRPr="00B34F70" w:rsidR="00D358D9" w:rsidP="005E3E6C" w:rsidRDefault="00D358D9" w14:paraId="64CF6948" w14:textId="77777777">
      <w:pPr>
        <w:spacing w:line="259" w:lineRule="auto"/>
        <w:jc w:val="both"/>
      </w:pPr>
      <w:r w:rsidRPr="00B34F70">
        <w:t xml:space="preserve">5.28. </w:t>
      </w:r>
      <w:r w:rsidRPr="00B34F70" w:rsidR="00A10708">
        <w:t>РО</w:t>
      </w:r>
      <w:r w:rsidRPr="00B34F70">
        <w:t xml:space="preserve"> ПКР </w:t>
      </w:r>
      <w:r w:rsidRPr="00B34F70" w:rsidR="004A2A89">
        <w:t>в</w:t>
      </w:r>
      <w:r w:rsidRPr="00B34F70">
        <w:t xml:space="preserve"> случае невыполнения реш</w:t>
      </w:r>
      <w:r w:rsidRPr="00B34F70" w:rsidR="004A2A89">
        <w:t xml:space="preserve">ений руководящих органов ПКР, </w:t>
      </w:r>
      <w:r w:rsidRPr="00B34F70">
        <w:t>подлежат ликвидации (прекращению деятельности) на основании решения Исполкома ПКР в порядке, установленным законом.</w:t>
      </w:r>
    </w:p>
    <w:p w:rsidRPr="00B34F70" w:rsidR="00D358D9" w:rsidP="003367FE" w:rsidRDefault="00D358D9" w14:paraId="0406D390" w14:textId="77777777">
      <w:pPr>
        <w:spacing w:line="259" w:lineRule="auto"/>
        <w:ind w:firstLine="709"/>
        <w:jc w:val="both"/>
      </w:pPr>
      <w:r w:rsidRPr="00B34F70">
        <w:t xml:space="preserve">ПКР вправе требовать от юридического лица, деятельность которого прекращена решением Исполкома ПКР в качестве </w:t>
      </w:r>
      <w:r w:rsidRPr="00B34F70" w:rsidR="00A10708">
        <w:t>РО</w:t>
      </w:r>
      <w:r w:rsidRPr="00B34F70">
        <w:t xml:space="preserve"> ПКР: </w:t>
      </w:r>
    </w:p>
    <w:p w:rsidRPr="00B34F70" w:rsidR="00D358D9" w:rsidP="005E3E6C" w:rsidRDefault="00D358D9" w14:paraId="14EEFE14" w14:textId="77777777">
      <w:pPr>
        <w:spacing w:line="259" w:lineRule="auto"/>
        <w:jc w:val="both"/>
      </w:pPr>
      <w:r w:rsidRPr="00B34F70">
        <w:t>– соответствующего изменения названия юридического лица;</w:t>
      </w:r>
    </w:p>
    <w:p w:rsidRPr="00B34F70" w:rsidR="00D358D9" w:rsidP="005E3E6C" w:rsidRDefault="00D358D9" w14:paraId="2F95F2AC" w14:textId="77777777">
      <w:pPr>
        <w:spacing w:line="259" w:lineRule="auto"/>
        <w:jc w:val="both"/>
      </w:pPr>
      <w:r w:rsidRPr="00B34F70">
        <w:t xml:space="preserve">– возврата имущества, переданного </w:t>
      </w:r>
      <w:r w:rsidRPr="00B34F70" w:rsidR="00B24F5C">
        <w:t>РО ПКР</w:t>
      </w:r>
      <w:r w:rsidRPr="00B34F70">
        <w:t xml:space="preserve"> в оперативное управление или приобретенного им на денежные средства ПКР</w:t>
      </w:r>
      <w:r w:rsidRPr="00B34F70" w:rsidR="00B24F5C">
        <w:t>.</w:t>
      </w:r>
    </w:p>
    <w:p w:rsidRPr="00B34F70" w:rsidR="00D358D9" w:rsidP="005E3E6C" w:rsidRDefault="00D358D9" w14:paraId="268B8D2C" w14:textId="77777777">
      <w:pPr>
        <w:spacing w:line="259" w:lineRule="auto"/>
        <w:jc w:val="both"/>
      </w:pPr>
      <w:r w:rsidRPr="00B34F70">
        <w:t xml:space="preserve">5.29. </w:t>
      </w:r>
      <w:r w:rsidRPr="00B34F70" w:rsidR="004A2A89">
        <w:t>Лица,</w:t>
      </w:r>
      <w:r w:rsidRPr="00B34F70">
        <w:t xml:space="preserve"> находящихся не менее </w:t>
      </w:r>
      <w:r w:rsidRPr="00B34F70" w:rsidR="00A10708">
        <w:t>восьми</w:t>
      </w:r>
      <w:r w:rsidRPr="00B34F70">
        <w:t xml:space="preserve"> лет в должности председателя РО ПКР </w:t>
      </w:r>
      <w:r w:rsidRPr="00B34F70" w:rsidR="004A2A89">
        <w:t xml:space="preserve">могут пожизненно избираться почетными председателями РО ПКР </w:t>
      </w:r>
      <w:r w:rsidRPr="00B34F70">
        <w:t xml:space="preserve">в связи с их особыми заслугами в развитии Паралимпийского движения в регионе </w:t>
      </w:r>
      <w:r w:rsidRPr="00B34F70" w:rsidR="004A2A89">
        <w:t xml:space="preserve">и </w:t>
      </w:r>
      <w:r w:rsidRPr="00B34F70">
        <w:t>в целях использования Паралимпийским движением в региона</w:t>
      </w:r>
      <w:r w:rsidRPr="00B34F70" w:rsidR="004A2A89">
        <w:t>х их опыта, знаний и авторитета</w:t>
      </w:r>
      <w:r w:rsidRPr="00B34F70">
        <w:t>.</w:t>
      </w:r>
    </w:p>
    <w:p w:rsidRPr="00B34F70" w:rsidR="00D358D9" w:rsidP="003367FE" w:rsidRDefault="00D358D9" w14:paraId="52B39EE9" w14:textId="77777777">
      <w:pPr>
        <w:spacing w:line="259" w:lineRule="auto"/>
        <w:ind w:firstLine="709"/>
        <w:jc w:val="both"/>
      </w:pPr>
      <w:r w:rsidRPr="00B34F70">
        <w:t>Выборы почетного председателя РО ПКР проводятся общим собранием РО ПКР на основании рекомендации исполкома РО ПКР квалифицированным большинством не менее пятидесяти одного процента участвующих в общем собрании РО ПКР и условии, если это не является простым большинством голосов.</w:t>
      </w:r>
    </w:p>
    <w:p w:rsidRPr="00B34F70" w:rsidR="00D358D9" w:rsidP="003367FE" w:rsidRDefault="00D358D9" w14:paraId="4FE426E3" w14:textId="77777777">
      <w:pPr>
        <w:spacing w:line="259" w:lineRule="auto"/>
        <w:ind w:firstLine="709"/>
        <w:jc w:val="both"/>
      </w:pPr>
      <w:r w:rsidRPr="00B34F70">
        <w:t>Почетный председатель РО ПКР выполняет устанавливаемые исполкомом РО ПКР представительские и другие обязанности. Для их выполнения может создаваться рабочий аппарат и другие необходимые организационные структуры, порядок обеспечения которых устанавливает исполком РО ПКР.</w:t>
      </w:r>
    </w:p>
    <w:p w:rsidRPr="00B34F70" w:rsidR="00D358D9" w:rsidP="003A244F" w:rsidRDefault="00D358D9" w14:paraId="7EB4AEEC" w14:textId="77777777">
      <w:pPr>
        <w:spacing w:line="259" w:lineRule="auto"/>
        <w:ind w:firstLine="709"/>
        <w:jc w:val="both"/>
      </w:pPr>
      <w:r w:rsidRPr="00B34F70">
        <w:t xml:space="preserve">Почетный председатель РО ПКР может участвовать в Общих собраниях </w:t>
      </w:r>
      <w:r w:rsidRPr="00B34F70" w:rsidR="00B24F5C">
        <w:t>РО</w:t>
      </w:r>
      <w:r w:rsidRPr="00B34F70">
        <w:t xml:space="preserve"> ПКР и на заседаниях исполкома РО ПКР с правом совещательного голоса.</w:t>
      </w:r>
    </w:p>
    <w:p w:rsidRPr="00B34F70" w:rsidR="003A244F" w:rsidP="003A244F" w:rsidRDefault="003A244F" w14:paraId="74A7997A" w14:textId="77777777">
      <w:pPr>
        <w:jc w:val="both"/>
        <w:rPr>
          <w:rFonts w:eastAsia="Calibri"/>
          <w:szCs w:val="22"/>
          <w:lang w:eastAsia="en-US"/>
        </w:rPr>
      </w:pPr>
      <w:r w:rsidRPr="00B34F70">
        <w:rPr>
          <w:rFonts w:eastAsia="Calibri"/>
          <w:szCs w:val="22"/>
          <w:lang w:eastAsia="en-US"/>
        </w:rPr>
        <w:t xml:space="preserve">5.30. Для </w:t>
      </w:r>
      <w:r w:rsidRPr="00B34F70" w:rsidR="00A10708">
        <w:rPr>
          <w:rFonts w:eastAsia="Calibri"/>
          <w:szCs w:val="22"/>
          <w:lang w:eastAsia="en-US"/>
        </w:rPr>
        <w:t>повышения</w:t>
      </w:r>
      <w:r w:rsidRPr="00B34F70">
        <w:rPr>
          <w:rFonts w:eastAsia="Calibri"/>
          <w:szCs w:val="22"/>
          <w:lang w:eastAsia="en-US"/>
        </w:rPr>
        <w:t xml:space="preserve"> эффективности работы коллегиальных и единоличных органов РО ПКР, привлечения дополнительных спонсорских финансовых средств и осуществления общественного контроля за использованием дополнительных финансовых ресурсов в РО ПКР может создаваться Попечительский (Наблюдательный) совет.</w:t>
      </w:r>
    </w:p>
    <w:p w:rsidRPr="00B34F70" w:rsidR="003A244F" w:rsidP="003A244F" w:rsidRDefault="003A244F" w14:paraId="5CB7E65D" w14:textId="77777777">
      <w:pPr>
        <w:ind w:firstLine="709"/>
        <w:jc w:val="both"/>
        <w:rPr>
          <w:rFonts w:eastAsia="Calibri"/>
          <w:szCs w:val="22"/>
          <w:lang w:eastAsia="en-US"/>
        </w:rPr>
      </w:pPr>
      <w:r w:rsidRPr="00B34F70">
        <w:rPr>
          <w:rFonts w:eastAsia="Calibri"/>
          <w:szCs w:val="22"/>
          <w:lang w:eastAsia="en-US"/>
        </w:rPr>
        <w:t>В состав Попечительского (Наблюдательного) совета могут входить представители</w:t>
      </w:r>
      <w:r w:rsidRPr="00B34F70" w:rsidR="00A1696B">
        <w:rPr>
          <w:rFonts w:eastAsia="Calibri"/>
          <w:szCs w:val="22"/>
          <w:lang w:eastAsia="en-US"/>
        </w:rPr>
        <w:t xml:space="preserve"> </w:t>
      </w:r>
      <w:r w:rsidRPr="00B34F70">
        <w:rPr>
          <w:rFonts w:eastAsia="Calibri"/>
          <w:szCs w:val="22"/>
          <w:lang w:eastAsia="en-US"/>
        </w:rPr>
        <w:t xml:space="preserve">РО ПКР, члены коллегиальных органов ПКР, представители органов государственной власти, органов местного самоуправления, организаций различных организационно-правовых форм и форм собственности, спортсмены, тренеры, специалисты в области паралимпийского спорта, видные деятели политики, культуры и иные лица, заинтересованные в совершенствовании деятельности РО ПКР, развитии паралимпийского движения в России. </w:t>
      </w:r>
    </w:p>
    <w:p w:rsidRPr="00B34F70" w:rsidR="00701209" w:rsidP="00701209" w:rsidRDefault="00701209" w14:paraId="160D602B" w14:textId="77777777">
      <w:pPr>
        <w:ind w:firstLine="709"/>
        <w:jc w:val="both"/>
        <w:rPr>
          <w:rFonts w:eastAsia="Calibri"/>
          <w:szCs w:val="22"/>
          <w:lang w:eastAsia="en-US"/>
        </w:rPr>
      </w:pPr>
      <w:r w:rsidRPr="00B34F70">
        <w:rPr>
          <w:rFonts w:eastAsia="Calibri"/>
          <w:szCs w:val="22"/>
          <w:lang w:eastAsia="en-US"/>
        </w:rPr>
        <w:t>Попечительский (Наблюдательный) совет не может быть избран на срок, превышающий срок полномочий руководящих органов РО ПКР.</w:t>
      </w:r>
    </w:p>
    <w:p w:rsidRPr="00B34F70" w:rsidR="003A244F" w:rsidP="003A244F" w:rsidRDefault="003A244F" w14:paraId="1A2F180E" w14:textId="77777777">
      <w:pPr>
        <w:jc w:val="both"/>
        <w:rPr>
          <w:rFonts w:eastAsia="Calibri"/>
          <w:szCs w:val="22"/>
          <w:lang w:eastAsia="en-US"/>
        </w:rPr>
      </w:pPr>
      <w:r w:rsidRPr="00B34F70">
        <w:rPr>
          <w:rFonts w:eastAsia="Calibri"/>
          <w:szCs w:val="22"/>
          <w:lang w:eastAsia="en-US"/>
        </w:rPr>
        <w:t>5.31. Порядок формирования, сроки полномочий и компетенция членов Попечительского (Наблюдательного) совета РО ПКР определяются Положением о Попечительском (Наблюдательном) совете, утверждаемым Исполкомом ПКР.</w:t>
      </w:r>
    </w:p>
    <w:p w:rsidRPr="00B34F70" w:rsidR="00955982" w:rsidP="00955982" w:rsidRDefault="00955982" w14:paraId="1BBAA109" w14:textId="77777777">
      <w:pPr>
        <w:jc w:val="both"/>
        <w:rPr>
          <w:rFonts w:eastAsia="Calibri"/>
          <w:szCs w:val="22"/>
          <w:lang w:eastAsia="en-US"/>
        </w:rPr>
      </w:pPr>
      <w:r w:rsidRPr="00B34F70">
        <w:rPr>
          <w:rFonts w:eastAsia="Calibri"/>
          <w:szCs w:val="22"/>
          <w:lang w:eastAsia="en-US"/>
        </w:rPr>
        <w:t>5.32. Попечительский (Наблюдательный) совет РО ПКР возглавляет председатель Попечительского (Наблюдательного) совета РО ПКР, который избирается Общим собранием РО ПКР по представлению Исполкома ПКР на срок, не превышающий срок полномочий руководящих органов РО ПКР.</w:t>
      </w:r>
    </w:p>
    <w:p w:rsidRPr="00B34F70" w:rsidR="00A4671E" w:rsidP="00A4671E" w:rsidRDefault="00A4671E" w14:paraId="61C0A8D7" w14:textId="77777777">
      <w:pPr>
        <w:jc w:val="both"/>
        <w:rPr>
          <w:rFonts w:eastAsia="Calibri"/>
          <w:szCs w:val="22"/>
          <w:lang w:eastAsia="en-US"/>
        </w:rPr>
      </w:pPr>
      <w:r w:rsidRPr="00B34F70">
        <w:rPr>
          <w:rFonts w:eastAsia="Calibri"/>
          <w:szCs w:val="22"/>
          <w:lang w:eastAsia="en-US"/>
        </w:rPr>
        <w:lastRenderedPageBreak/>
        <w:t>5.33. Председатель Попечительского (Наблюдательного) совета РО ПКР в пределах своей компетенции:</w:t>
      </w:r>
    </w:p>
    <w:p w:rsidRPr="00B34F70" w:rsidR="00A4671E" w:rsidP="00A4671E" w:rsidRDefault="00A4671E" w14:paraId="371A2064" w14:textId="77777777">
      <w:pPr>
        <w:jc w:val="both"/>
        <w:rPr>
          <w:rFonts w:eastAsia="Calibri"/>
          <w:szCs w:val="22"/>
          <w:lang w:eastAsia="en-US"/>
        </w:rPr>
      </w:pPr>
      <w:r w:rsidRPr="00B34F70">
        <w:rPr>
          <w:rFonts w:eastAsia="Calibri"/>
          <w:szCs w:val="22"/>
          <w:lang w:eastAsia="en-US"/>
        </w:rPr>
        <w:t>- председательствует на заседании Попечительского (Наблюдательного) совета РО ПКР и организует его деятельность;</w:t>
      </w:r>
    </w:p>
    <w:p w:rsidRPr="00B34F70" w:rsidR="00A4671E" w:rsidP="00A4671E" w:rsidRDefault="00A4671E" w14:paraId="00595F78" w14:textId="77777777">
      <w:pPr>
        <w:jc w:val="both"/>
        <w:rPr>
          <w:rFonts w:eastAsia="Calibri"/>
          <w:szCs w:val="22"/>
          <w:lang w:eastAsia="en-US"/>
        </w:rPr>
      </w:pPr>
      <w:r w:rsidRPr="00B34F70">
        <w:rPr>
          <w:rFonts w:eastAsia="Calibri"/>
          <w:szCs w:val="22"/>
          <w:lang w:eastAsia="en-US"/>
        </w:rPr>
        <w:t>- осуществляет представительские функции в соответствии с утвержденным Положением о</w:t>
      </w:r>
      <w:r w:rsidRPr="00B34F70">
        <w:rPr>
          <w:rFonts w:ascii="Calibri" w:hAnsi="Calibri" w:eastAsia="Calibri"/>
          <w:sz w:val="22"/>
          <w:szCs w:val="22"/>
          <w:lang w:eastAsia="en-US"/>
        </w:rPr>
        <w:t xml:space="preserve"> </w:t>
      </w:r>
      <w:r w:rsidRPr="00B34F70">
        <w:rPr>
          <w:rFonts w:eastAsia="Calibri"/>
          <w:szCs w:val="22"/>
          <w:lang w:eastAsia="en-US"/>
        </w:rPr>
        <w:t>Попечительского (Наблюдательного) совета РО ПКР;</w:t>
      </w:r>
    </w:p>
    <w:p w:rsidRPr="00B34F70" w:rsidR="00A4671E" w:rsidP="00A4671E" w:rsidRDefault="00A4671E" w14:paraId="7FB0287A" w14:textId="77777777">
      <w:pPr>
        <w:spacing w:line="259" w:lineRule="auto"/>
        <w:jc w:val="both"/>
        <w:rPr>
          <w:rFonts w:eastAsia="Calibri"/>
          <w:szCs w:val="22"/>
          <w:lang w:eastAsia="en-US"/>
        </w:rPr>
      </w:pPr>
      <w:r w:rsidRPr="00B34F70">
        <w:rPr>
          <w:rFonts w:eastAsia="Calibri"/>
          <w:szCs w:val="22"/>
          <w:lang w:eastAsia="en-US"/>
        </w:rPr>
        <w:t>- по согласованию с Исполкомом РО ПКР и Исполкомом ПКР назначает своих заместителей;</w:t>
      </w:r>
    </w:p>
    <w:p w:rsidRPr="00B34F70" w:rsidR="00A4671E" w:rsidP="00A4671E" w:rsidRDefault="00A4671E" w14:paraId="240DBEC5" w14:textId="77777777">
      <w:pPr>
        <w:spacing w:line="259" w:lineRule="auto"/>
        <w:jc w:val="both"/>
      </w:pPr>
      <w:r w:rsidRPr="00B34F70">
        <w:rPr>
          <w:rFonts w:eastAsia="Calibri"/>
          <w:szCs w:val="22"/>
          <w:lang w:eastAsia="en-US"/>
        </w:rPr>
        <w:t>- принимает участие в работе Исполкома и Общего собрания РО ПКР с правом решающего голоса по должности.</w:t>
      </w:r>
    </w:p>
    <w:p w:rsidRPr="00B34F70" w:rsidR="00A4671E" w:rsidP="00A4671E" w:rsidRDefault="00A4671E" w14:paraId="3E5C4363" w14:textId="77777777">
      <w:pPr>
        <w:jc w:val="both"/>
        <w:rPr>
          <w:rFonts w:eastAsia="Calibri"/>
          <w:szCs w:val="22"/>
          <w:lang w:eastAsia="en-US"/>
        </w:rPr>
      </w:pPr>
      <w:r w:rsidRPr="00B34F70">
        <w:rPr>
          <w:rFonts w:eastAsia="Calibri"/>
          <w:szCs w:val="22"/>
          <w:lang w:eastAsia="en-US"/>
        </w:rPr>
        <w:t>5.34. Количественный и персональный состав Попечительского (Наблюдательного) совета РО ПКР определяются Председателем Попечительского (Наблюдательного) совета РО ПКР и утверждаются Исполкомом ПКР.</w:t>
      </w:r>
    </w:p>
    <w:p w:rsidRPr="00B34F70" w:rsidR="00A4671E" w:rsidP="00A4671E" w:rsidRDefault="00A4671E" w14:paraId="7492132A" w14:textId="77777777">
      <w:pPr>
        <w:jc w:val="both"/>
        <w:rPr>
          <w:rFonts w:eastAsia="Calibri"/>
          <w:szCs w:val="22"/>
          <w:lang w:eastAsia="en-US"/>
        </w:rPr>
      </w:pPr>
      <w:r w:rsidRPr="00B34F70">
        <w:rPr>
          <w:rFonts w:eastAsia="Calibri"/>
          <w:szCs w:val="22"/>
          <w:lang w:eastAsia="en-US"/>
        </w:rPr>
        <w:t>5.35. Попечительский (Наблюдательный) совет РО ПКР осуществляет свою деятельность в форме заседаний, которые проводятся по решению Председателя Попечительского (Наблюдательного) совета РО ПКР по мере необходимости, но не реже, чем один раз в год.</w:t>
      </w:r>
    </w:p>
    <w:p w:rsidRPr="00B34F70" w:rsidR="00A4671E" w:rsidP="00A4671E" w:rsidRDefault="00A4671E" w14:paraId="22F6292C" w14:textId="77777777">
      <w:pPr>
        <w:ind w:firstLine="709"/>
        <w:jc w:val="both"/>
        <w:rPr>
          <w:rFonts w:eastAsia="Calibri"/>
          <w:szCs w:val="22"/>
          <w:lang w:eastAsia="en-US"/>
        </w:rPr>
      </w:pPr>
      <w:r w:rsidRPr="00B34F70">
        <w:rPr>
          <w:rFonts w:eastAsia="Calibri"/>
          <w:szCs w:val="22"/>
          <w:lang w:eastAsia="en-US"/>
        </w:rPr>
        <w:t>Заседание Попечительского (Наблюдательного) совета РО ПКР правомочно, если в его работе принимает участие более половины его членов, присутствующих на заседании Попечительского (Наблюдательного) совета РО ПКР.</w:t>
      </w:r>
    </w:p>
    <w:p w:rsidRPr="00B34F70" w:rsidR="00A4671E" w:rsidP="00A4671E" w:rsidRDefault="00A4671E" w14:paraId="58963AA6" w14:textId="77777777">
      <w:pPr>
        <w:ind w:firstLine="709"/>
        <w:jc w:val="both"/>
        <w:rPr>
          <w:rFonts w:eastAsia="Calibri"/>
          <w:szCs w:val="22"/>
          <w:lang w:eastAsia="en-US"/>
        </w:rPr>
      </w:pPr>
      <w:r w:rsidRPr="00B34F70">
        <w:rPr>
          <w:rFonts w:eastAsia="Calibri"/>
          <w:szCs w:val="22"/>
          <w:lang w:eastAsia="en-US"/>
        </w:rPr>
        <w:t>Голосование членов Попечительского (Наблюдательного) совета РО ПКР осуществляется открытым способом.</w:t>
      </w:r>
    </w:p>
    <w:p w:rsidRPr="00B34F70" w:rsidR="00A4671E" w:rsidP="00A4671E" w:rsidRDefault="00A4671E" w14:paraId="1654DEF4" w14:textId="77777777">
      <w:pPr>
        <w:ind w:firstLine="709"/>
        <w:jc w:val="both"/>
        <w:rPr>
          <w:rFonts w:eastAsia="Calibri"/>
          <w:szCs w:val="22"/>
          <w:lang w:eastAsia="en-US"/>
        </w:rPr>
      </w:pPr>
      <w:r w:rsidRPr="00B34F70">
        <w:rPr>
          <w:rFonts w:eastAsia="Calibri"/>
          <w:szCs w:val="22"/>
          <w:lang w:eastAsia="en-US"/>
        </w:rPr>
        <w:t>Решение Попечительского (Наблюдательного) совета РО ПКР принимается простым большинством голосов его членов, присутствующих на заседании, и вступает в силу с момента его принятия, если в решении Попечительского (Наблюдательного) совета РО ПКР специально не указан иной срок вступления его в силу.</w:t>
      </w:r>
    </w:p>
    <w:p w:rsidRPr="00B34F70" w:rsidR="00A4671E" w:rsidP="00A4671E" w:rsidRDefault="00A4671E" w14:paraId="50F9F8A7" w14:textId="77777777">
      <w:pPr>
        <w:jc w:val="both"/>
        <w:rPr>
          <w:rFonts w:eastAsia="Calibri"/>
          <w:szCs w:val="22"/>
          <w:lang w:eastAsia="en-US"/>
        </w:rPr>
      </w:pPr>
      <w:r w:rsidRPr="00B34F70">
        <w:rPr>
          <w:rFonts w:eastAsia="Calibri"/>
          <w:szCs w:val="22"/>
          <w:lang w:eastAsia="en-US"/>
        </w:rPr>
        <w:t>5.36.  Попечительский (Наблюдательный) совет РО ПКР в пределах своей компетенции:</w:t>
      </w:r>
    </w:p>
    <w:p w:rsidRPr="00B34F70" w:rsidR="00A4671E" w:rsidP="00A4671E" w:rsidRDefault="00A4671E" w14:paraId="20C4F97C" w14:textId="77777777">
      <w:pPr>
        <w:jc w:val="both"/>
        <w:rPr>
          <w:rFonts w:eastAsia="Calibri"/>
          <w:szCs w:val="22"/>
          <w:lang w:eastAsia="en-US"/>
        </w:rPr>
      </w:pPr>
      <w:r w:rsidRPr="00B34F70">
        <w:rPr>
          <w:rFonts w:eastAsia="Calibri"/>
          <w:szCs w:val="22"/>
          <w:lang w:eastAsia="en-US"/>
        </w:rPr>
        <w:t>- оказывает содействие деятельности РО ПКР в том числе для привлечения дополнительных материальных и нематериальных активов, а также осуществляет контроль за их целевым использованием;</w:t>
      </w:r>
    </w:p>
    <w:p w:rsidRPr="00B34F70" w:rsidR="00A4671E" w:rsidP="00A4671E" w:rsidRDefault="00A4671E" w14:paraId="3FA3C338" w14:textId="77777777">
      <w:pPr>
        <w:jc w:val="both"/>
        <w:rPr>
          <w:rFonts w:eastAsia="Calibri"/>
          <w:szCs w:val="22"/>
          <w:lang w:eastAsia="en-US"/>
        </w:rPr>
      </w:pPr>
      <w:r w:rsidRPr="00B34F70">
        <w:rPr>
          <w:rFonts w:eastAsia="Calibri"/>
          <w:szCs w:val="22"/>
          <w:lang w:eastAsia="en-US"/>
        </w:rPr>
        <w:t>- вносит мотивированное предложение в Исполком РО ПКР или Исполком ПКР о несоответствии занимаемой выборной должности руководящих коллегиальных и единоличных органов РО ПКР, а также председателя и членов контрольно-ревизионной комиссии РО ПКР.</w:t>
      </w:r>
    </w:p>
    <w:p w:rsidRPr="00B34F70" w:rsidR="00371157" w:rsidP="005E3E6C" w:rsidRDefault="00371157" w14:paraId="08850587" w14:textId="77777777">
      <w:pPr>
        <w:jc w:val="both"/>
        <w:rPr>
          <w:b/>
        </w:rPr>
      </w:pPr>
    </w:p>
    <w:p w:rsidRPr="00B34F70" w:rsidR="003F5EBE" w:rsidP="005E3E6C" w:rsidRDefault="003F5EBE" w14:paraId="7231B8C6" w14:textId="77777777">
      <w:pPr>
        <w:jc w:val="center"/>
        <w:rPr>
          <w:b/>
        </w:rPr>
      </w:pPr>
      <w:r w:rsidRPr="00B34F70">
        <w:rPr>
          <w:b/>
        </w:rPr>
        <w:t>6. Руководящие органы ПКР</w:t>
      </w:r>
    </w:p>
    <w:p w:rsidRPr="00B34F70" w:rsidR="003F5EBE" w:rsidP="005E3E6C" w:rsidRDefault="003F5EBE" w14:paraId="788A6EA0" w14:textId="77777777">
      <w:pPr>
        <w:jc w:val="both"/>
      </w:pPr>
    </w:p>
    <w:p w:rsidRPr="00B34F70" w:rsidR="003F5EBE" w:rsidP="005E3E6C" w:rsidRDefault="003F5EBE" w14:paraId="71C2E323" w14:textId="77777777">
      <w:pPr>
        <w:jc w:val="both"/>
      </w:pPr>
      <w:r w:rsidRPr="00B34F70">
        <w:t>6.1. Руководящими органами Паралимпийского комитета России являются:</w:t>
      </w:r>
    </w:p>
    <w:p w:rsidRPr="00B34F70" w:rsidR="003F5EBE" w:rsidP="005E3E6C" w:rsidRDefault="001C62BC" w14:paraId="5C90AF06" w14:textId="77777777">
      <w:pPr>
        <w:jc w:val="both"/>
      </w:pPr>
      <w:r w:rsidRPr="00B34F70">
        <w:t xml:space="preserve">– </w:t>
      </w:r>
      <w:r w:rsidRPr="00B34F70" w:rsidR="00A261FB">
        <w:t>Конференция ПКР</w:t>
      </w:r>
      <w:r w:rsidRPr="00B34F70" w:rsidR="003F5EBE">
        <w:t xml:space="preserve">; </w:t>
      </w:r>
    </w:p>
    <w:p w:rsidRPr="00B34F70" w:rsidR="003F5EBE" w:rsidP="005E3E6C" w:rsidRDefault="001C62BC" w14:paraId="35975604" w14:textId="77777777">
      <w:pPr>
        <w:jc w:val="both"/>
      </w:pPr>
      <w:r w:rsidRPr="00B34F70">
        <w:t xml:space="preserve">– </w:t>
      </w:r>
      <w:r w:rsidRPr="00B34F70" w:rsidR="00977E71">
        <w:t>Исполком ПКР.</w:t>
      </w:r>
    </w:p>
    <w:p w:rsidRPr="00B34F70" w:rsidR="003F5EBE" w:rsidP="003367FE" w:rsidRDefault="003F5EBE" w14:paraId="09CBB352" w14:textId="77777777">
      <w:pPr>
        <w:ind w:firstLine="709"/>
        <w:jc w:val="both"/>
      </w:pPr>
      <w:r w:rsidRPr="00B34F70">
        <w:t xml:space="preserve">Высшим руководящим органом Паралимпийского комитета России является </w:t>
      </w:r>
      <w:r w:rsidRPr="00B34F70" w:rsidR="00367BFB">
        <w:t>Конференция ПКР</w:t>
      </w:r>
      <w:r w:rsidRPr="00B34F70">
        <w:t>.</w:t>
      </w:r>
    </w:p>
    <w:p w:rsidRPr="00B34F70" w:rsidR="003F5EBE" w:rsidP="005E3E6C" w:rsidRDefault="003F5EBE" w14:paraId="66AAF86D" w14:textId="77777777">
      <w:pPr>
        <w:jc w:val="both"/>
      </w:pPr>
      <w:r w:rsidRPr="00B34F70">
        <w:t xml:space="preserve">6.2. </w:t>
      </w:r>
      <w:r w:rsidRPr="00B34F70" w:rsidR="00A261FB">
        <w:t>В период м</w:t>
      </w:r>
      <w:r w:rsidRPr="00B34F70">
        <w:t xml:space="preserve">ежду </w:t>
      </w:r>
      <w:r w:rsidRPr="00B34F70" w:rsidR="00A261FB">
        <w:t xml:space="preserve">Конференциями ПКР </w:t>
      </w:r>
      <w:r w:rsidRPr="00B34F70">
        <w:t xml:space="preserve">деятельностью ПКР руководит Исполком ПКР. </w:t>
      </w:r>
    </w:p>
    <w:p w:rsidRPr="00B34F70" w:rsidR="00993377" w:rsidP="005E3E6C" w:rsidRDefault="00993377" w14:paraId="48094ACF" w14:textId="77777777">
      <w:pPr>
        <w:jc w:val="both"/>
      </w:pPr>
      <w:r w:rsidRPr="00B34F70">
        <w:t>6.3. Очередная Конференция ПКР проводится не реже одного раза в два года. Очередная Отчетно-выборная Конференция П</w:t>
      </w:r>
      <w:r w:rsidRPr="00B34F70" w:rsidR="005A4865">
        <w:t>КР проводится раз в четыре года.</w:t>
      </w:r>
      <w:r w:rsidRPr="00B34F70">
        <w:t xml:space="preserve"> Все остальные Конференции ПКР являются внеочередными.</w:t>
      </w:r>
    </w:p>
    <w:p w:rsidRPr="00B34F70" w:rsidR="004C65CA" w:rsidP="003367FE" w:rsidRDefault="00993377" w14:paraId="2787BF8B" w14:textId="77777777">
      <w:pPr>
        <w:spacing w:line="256" w:lineRule="auto"/>
        <w:ind w:firstLine="709"/>
        <w:jc w:val="both"/>
      </w:pPr>
      <w:r w:rsidRPr="00B34F70">
        <w:t>Внеочередная Конференция ПКР проводится:</w:t>
      </w:r>
    </w:p>
    <w:p w:rsidRPr="00B34F70" w:rsidR="004C65CA" w:rsidP="005E3E6C" w:rsidRDefault="004C65CA" w14:paraId="1DCBF0E5" w14:textId="77777777">
      <w:pPr>
        <w:spacing w:line="259" w:lineRule="auto"/>
        <w:jc w:val="both"/>
      </w:pPr>
      <w:r w:rsidRPr="00B34F70">
        <w:t>– по решению Исполкома ПКР;</w:t>
      </w:r>
    </w:p>
    <w:p w:rsidRPr="00B34F70" w:rsidR="004C65CA" w:rsidP="005E3E6C" w:rsidRDefault="004C65CA" w14:paraId="33E539EA" w14:textId="77777777">
      <w:pPr>
        <w:spacing w:line="259" w:lineRule="auto"/>
        <w:jc w:val="both"/>
      </w:pPr>
      <w:r w:rsidRPr="00B34F70">
        <w:t xml:space="preserve">– по требованию Президента ПКР; </w:t>
      </w:r>
    </w:p>
    <w:p w:rsidRPr="00B34F70" w:rsidR="004C65CA" w:rsidP="005E3E6C" w:rsidRDefault="004C65CA" w14:paraId="7BEB8CBD" w14:textId="77777777">
      <w:pPr>
        <w:spacing w:line="259" w:lineRule="auto"/>
        <w:jc w:val="both"/>
      </w:pPr>
      <w:r w:rsidRPr="00B34F70">
        <w:t xml:space="preserve">– по требованию более половины числа членов ПКР – физических лиц; </w:t>
      </w:r>
    </w:p>
    <w:p w:rsidRPr="00B34F70" w:rsidR="004C65CA" w:rsidP="005E3E6C" w:rsidRDefault="004C65CA" w14:paraId="16831A7C" w14:textId="77777777">
      <w:pPr>
        <w:spacing w:line="259" w:lineRule="auto"/>
        <w:jc w:val="both"/>
      </w:pPr>
      <w:r w:rsidRPr="00B34F70">
        <w:t>– по требованию Контрольно-ревизионной комиссии ПКР.</w:t>
      </w:r>
    </w:p>
    <w:p w:rsidRPr="00B34F70" w:rsidR="004C65CA" w:rsidP="003367FE" w:rsidRDefault="004C65CA" w14:paraId="3E9BC935" w14:textId="77777777">
      <w:pPr>
        <w:spacing w:line="259" w:lineRule="auto"/>
        <w:ind w:firstLine="709"/>
        <w:jc w:val="both"/>
      </w:pPr>
      <w:r w:rsidRPr="00B34F70">
        <w:t xml:space="preserve">На Конференции ПКР проводятся выборы руководящих органов ПКР и Контрольно-ревизионной комиссии сроком на четыре года. </w:t>
      </w:r>
    </w:p>
    <w:p w:rsidRPr="00B34F70" w:rsidR="004C65CA" w:rsidP="005E3E6C" w:rsidRDefault="004C65CA" w14:paraId="7982DF00" w14:textId="77777777">
      <w:pPr>
        <w:spacing w:line="259" w:lineRule="auto"/>
        <w:jc w:val="both"/>
        <w:rPr>
          <w:rFonts w:eastAsia="Calibri"/>
          <w:szCs w:val="22"/>
          <w:lang w:eastAsia="en-US"/>
        </w:rPr>
      </w:pPr>
      <w:r w:rsidRPr="00B34F70">
        <w:rPr>
          <w:rFonts w:eastAsia="Calibri"/>
          <w:szCs w:val="22"/>
          <w:lang w:eastAsia="en-US"/>
        </w:rPr>
        <w:lastRenderedPageBreak/>
        <w:t>6.4. Конференция ПКР имеет право принимать решения, если в ее работе принимают участие избранны</w:t>
      </w:r>
      <w:r w:rsidRPr="00B34F70" w:rsidR="007A7572">
        <w:rPr>
          <w:rFonts w:eastAsia="Calibri"/>
          <w:szCs w:val="22"/>
          <w:lang w:eastAsia="en-US"/>
        </w:rPr>
        <w:t>е</w:t>
      </w:r>
      <w:r w:rsidRPr="00B34F70">
        <w:rPr>
          <w:rFonts w:eastAsia="Calibri"/>
          <w:szCs w:val="22"/>
          <w:lang w:eastAsia="en-US"/>
        </w:rPr>
        <w:t xml:space="preserve"> делегат</w:t>
      </w:r>
      <w:r w:rsidRPr="00B34F70" w:rsidR="007A7572">
        <w:rPr>
          <w:rFonts w:eastAsia="Calibri"/>
          <w:szCs w:val="22"/>
          <w:lang w:eastAsia="en-US"/>
        </w:rPr>
        <w:t>ы</w:t>
      </w:r>
      <w:r w:rsidRPr="00B34F70">
        <w:rPr>
          <w:rFonts w:eastAsia="Calibri"/>
          <w:szCs w:val="22"/>
          <w:lang w:eastAsia="en-US"/>
        </w:rPr>
        <w:t xml:space="preserve"> от более поло</w:t>
      </w:r>
      <w:r w:rsidRPr="00B34F70" w:rsidR="00F66D30">
        <w:rPr>
          <w:rFonts w:eastAsia="Calibri"/>
          <w:szCs w:val="22"/>
          <w:lang w:eastAsia="en-US"/>
        </w:rPr>
        <w:t xml:space="preserve">вины </w:t>
      </w:r>
      <w:r w:rsidRPr="00B34F70" w:rsidR="00B24F5C">
        <w:rPr>
          <w:rFonts w:eastAsia="Calibri"/>
          <w:szCs w:val="22"/>
          <w:lang w:eastAsia="en-US"/>
        </w:rPr>
        <w:t>РО</w:t>
      </w:r>
      <w:r w:rsidRPr="00B34F70" w:rsidR="00F66D30">
        <w:rPr>
          <w:rFonts w:eastAsia="Calibri"/>
          <w:szCs w:val="22"/>
          <w:lang w:eastAsia="en-US"/>
        </w:rPr>
        <w:t xml:space="preserve"> ПКР </w:t>
      </w:r>
      <w:r w:rsidRPr="00B34F70" w:rsidR="00291FA8">
        <w:rPr>
          <w:rFonts w:eastAsia="Calibri"/>
          <w:szCs w:val="22"/>
          <w:lang w:eastAsia="en-US"/>
        </w:rPr>
        <w:t>(далее – Кворум)</w:t>
      </w:r>
      <w:r w:rsidRPr="00B34F70" w:rsidR="00F66D30">
        <w:rPr>
          <w:rFonts w:eastAsia="Calibri"/>
          <w:szCs w:val="22"/>
          <w:lang w:eastAsia="en-US"/>
        </w:rPr>
        <w:t>.</w:t>
      </w:r>
    </w:p>
    <w:p w:rsidRPr="00B34F70" w:rsidR="008B7CC1" w:rsidP="003367FE" w:rsidRDefault="008B7CC1" w14:paraId="2CB200A8" w14:textId="77777777">
      <w:pPr>
        <w:ind w:firstLine="709"/>
        <w:jc w:val="both"/>
      </w:pPr>
      <w:r w:rsidRPr="00B34F70">
        <w:t>Решения Конференции ПКР считаются принятыми, если за них проголосовало более половины делегатов, принимающих участие в заседании, при наличии кворума, если иное не предусмотрено настоящим Уставом.</w:t>
      </w:r>
    </w:p>
    <w:p w:rsidRPr="00B34F70" w:rsidR="004C65CA" w:rsidP="003367FE" w:rsidRDefault="004C65CA" w14:paraId="43CFF809" w14:textId="77777777">
      <w:pPr>
        <w:ind w:firstLine="709"/>
        <w:jc w:val="both"/>
      </w:pPr>
      <w:r w:rsidRPr="00B34F70">
        <w:t>Решения по вопросам, относящимся к исключительной компетенции Конференции ПКР, принимаются квалифицированным большинством – не менее пятидесяти одного процента – голосов делегатов, принимающих участие в заседании, при наличии кворума и условии, если это не является простым большинством голосов делегатов, принимающих участие в Конференции.</w:t>
      </w:r>
    </w:p>
    <w:p w:rsidRPr="00B34F70" w:rsidR="008B7CC1" w:rsidP="003367FE" w:rsidRDefault="008B7CC1" w14:paraId="1C6B444B" w14:textId="77777777">
      <w:pPr>
        <w:ind w:firstLine="709"/>
        <w:jc w:val="both"/>
      </w:pPr>
      <w:r w:rsidRPr="00B34F70">
        <w:t>Форма голосования определяется Конференцией ПКР.</w:t>
      </w:r>
    </w:p>
    <w:p w:rsidRPr="00B34F70" w:rsidR="008417B2" w:rsidP="005E3E6C" w:rsidRDefault="004C65CA" w14:paraId="5A27AE9C" w14:textId="77777777">
      <w:pPr>
        <w:spacing w:line="259" w:lineRule="auto"/>
        <w:jc w:val="both"/>
        <w:rPr>
          <w:rFonts w:eastAsia="Calibri"/>
          <w:szCs w:val="22"/>
          <w:lang w:eastAsia="en-US"/>
        </w:rPr>
      </w:pPr>
      <w:r w:rsidRPr="00B34F70">
        <w:rPr>
          <w:rFonts w:eastAsia="Calibri"/>
          <w:szCs w:val="22"/>
          <w:lang w:eastAsia="en-US"/>
        </w:rPr>
        <w:t>6.5. Норма представительства делегатов на Конференцию ПКР, дата, время, место проведения, проект повестки дня Конференции ПКР, в том числе и внеочередной, количественный и персональный состав рабочих органов (рабочий президиум, мандатная комиссия, счетная комиссия, редакционная комиссия, секретариат и прочие) определяются решением Исполкома ПКР до проведения Конференци</w:t>
      </w:r>
      <w:r w:rsidRPr="00B34F70" w:rsidR="00F66D30">
        <w:rPr>
          <w:rFonts w:eastAsia="Calibri"/>
          <w:szCs w:val="22"/>
          <w:lang w:eastAsia="en-US"/>
        </w:rPr>
        <w:t>и</w:t>
      </w:r>
      <w:r w:rsidRPr="00B34F70">
        <w:rPr>
          <w:rFonts w:eastAsia="Calibri"/>
          <w:szCs w:val="22"/>
          <w:lang w:eastAsia="en-US"/>
        </w:rPr>
        <w:t xml:space="preserve"> ПКР.</w:t>
      </w:r>
      <w:r w:rsidRPr="00B34F70" w:rsidR="00F66D30">
        <w:rPr>
          <w:rFonts w:eastAsia="Calibri"/>
          <w:szCs w:val="22"/>
          <w:lang w:eastAsia="en-US"/>
        </w:rPr>
        <w:t xml:space="preserve"> </w:t>
      </w:r>
      <w:r w:rsidRPr="00B34F70">
        <w:rPr>
          <w:rFonts w:eastAsia="Calibri"/>
          <w:szCs w:val="22"/>
          <w:lang w:eastAsia="en-US"/>
        </w:rPr>
        <w:t xml:space="preserve">Норма представительства делегатов на Конференции ПКР, дата, время, место проведения </w:t>
      </w:r>
      <w:r w:rsidRPr="00B34F70" w:rsidR="00F66D30">
        <w:rPr>
          <w:rFonts w:eastAsia="Calibri"/>
          <w:szCs w:val="22"/>
          <w:lang w:eastAsia="en-US"/>
        </w:rPr>
        <w:t xml:space="preserve">и повестка дня Конференции ПКР </w:t>
      </w:r>
      <w:r w:rsidRPr="00B34F70">
        <w:rPr>
          <w:rFonts w:eastAsia="Calibri"/>
          <w:szCs w:val="22"/>
          <w:lang w:eastAsia="en-US"/>
        </w:rPr>
        <w:t xml:space="preserve">доводятся до сведения членов ПКР не позднее, чем за сорок пять дней до даты проведения Конференции ПКР. </w:t>
      </w:r>
    </w:p>
    <w:p w:rsidRPr="00B34F70" w:rsidR="003F5EBE" w:rsidP="003367FE" w:rsidRDefault="008417B2" w14:paraId="3F628DCF" w14:textId="77777777">
      <w:pPr>
        <w:spacing w:line="259" w:lineRule="auto"/>
        <w:ind w:firstLine="709"/>
        <w:jc w:val="both"/>
        <w:rPr>
          <w:rFonts w:eastAsia="Calibri"/>
          <w:szCs w:val="22"/>
          <w:lang w:eastAsia="en-US"/>
        </w:rPr>
      </w:pPr>
      <w:r w:rsidRPr="00B34F70">
        <w:t xml:space="preserve">Способ уведомления членов ПКР определяет Исполком ПКР. </w:t>
      </w:r>
      <w:r w:rsidRPr="00B34F70" w:rsidR="009456AC">
        <w:t>И</w:t>
      </w:r>
      <w:r w:rsidRPr="00B34F70" w:rsidR="003F5EBE">
        <w:t xml:space="preserve">нформация о месте и времени проведения </w:t>
      </w:r>
      <w:r w:rsidRPr="00B34F70" w:rsidR="00075795">
        <w:t xml:space="preserve">Конференции ПКР </w:t>
      </w:r>
      <w:r w:rsidRPr="00B34F70" w:rsidR="003F5EBE">
        <w:t>может публиковаться в средствах массовой печати и теле</w:t>
      </w:r>
      <w:r w:rsidRPr="00B34F70" w:rsidR="003367FE">
        <w:t xml:space="preserve"> </w:t>
      </w:r>
      <w:r w:rsidRPr="00B34F70" w:rsidR="003F5EBE">
        <w:t>- и радио</w:t>
      </w:r>
      <w:r w:rsidRPr="00B34F70" w:rsidR="00505740">
        <w:t xml:space="preserve"> </w:t>
      </w:r>
      <w:r w:rsidRPr="00B34F70" w:rsidR="003F5EBE">
        <w:t>- коммуникаций.</w:t>
      </w:r>
    </w:p>
    <w:p w:rsidRPr="00B34F70" w:rsidR="004C65CA" w:rsidP="005E3E6C" w:rsidRDefault="004C65CA" w14:paraId="42E710B2" w14:textId="77777777">
      <w:pPr>
        <w:spacing w:line="259" w:lineRule="auto"/>
        <w:jc w:val="both"/>
      </w:pPr>
      <w:r w:rsidRPr="00B34F70">
        <w:t xml:space="preserve">6.6. Норму представительства делегатов на Конференцию ПКР от </w:t>
      </w:r>
      <w:r w:rsidRPr="00B34F70" w:rsidR="00B24F5C">
        <w:t>РО</w:t>
      </w:r>
      <w:r w:rsidRPr="00B34F70">
        <w:t xml:space="preserve"> ПКР и от членов ПКР - юридических лиц - общественных объединений определяет Исполком ПКР. </w:t>
      </w:r>
    </w:p>
    <w:p w:rsidRPr="00B34F70" w:rsidR="004C65CA" w:rsidP="003367FE" w:rsidRDefault="004C65CA" w14:paraId="357855FB" w14:textId="2D0BA60B">
      <w:pPr>
        <w:spacing w:line="259" w:lineRule="auto"/>
        <w:ind w:firstLine="709"/>
        <w:jc w:val="both"/>
      </w:pPr>
      <w:r w:rsidRPr="6EB3F254">
        <w:rPr>
          <w:highlight w:val="yellow"/>
          <w:rPrChange w:author="Артем Олегович Торопчин" w:date="2022-03-11T16:59:00Z" w:id="113">
            <w:rPr/>
          </w:rPrChange>
        </w:rPr>
        <w:t xml:space="preserve">Делегаты от </w:t>
      </w:r>
      <w:r w:rsidRPr="6EB3F254" w:rsidR="00B24F5C">
        <w:rPr>
          <w:highlight w:val="yellow"/>
          <w:rPrChange w:author="Артем Олегович Торопчин" w:date="2022-03-11T16:59:00Z" w:id="114">
            <w:rPr/>
          </w:rPrChange>
        </w:rPr>
        <w:t>РО</w:t>
      </w:r>
      <w:r w:rsidRPr="6EB3F254">
        <w:rPr>
          <w:highlight w:val="yellow"/>
          <w:rPrChange w:author="Артем Олегович Торопчин" w:date="2022-03-11T16:59:00Z" w:id="115">
            <w:rPr/>
          </w:rPrChange>
        </w:rPr>
        <w:t xml:space="preserve"> ПКР на Конференцию ПКР избираются </w:t>
      </w:r>
      <w:ins w:author="Артем Олегович Торопчин" w:date="2022-03-11T16:57:00Z" w:id="116">
        <w:r w:rsidRPr="6EB3F254" w:rsidR="00055C39">
          <w:rPr>
            <w:highlight w:val="yellow"/>
            <w:rPrChange w:author="Артем Олегович Торопчин" w:date="2022-03-11T16:59:00Z" w:id="117">
              <w:rPr/>
            </w:rPrChange>
          </w:rPr>
          <w:t xml:space="preserve">решением </w:t>
        </w:r>
      </w:ins>
      <w:del w:author="Артем Олегович Торопчин" w:date="2022-03-11T16:57:00Z" w:id="118">
        <w:r w:rsidRPr="6EB3F254" w:rsidDel="004C65CA">
          <w:rPr>
            <w:highlight w:val="yellow"/>
            <w:rPrChange w:author="Артем Олегович Торопчин" w:date="2022-03-11T16:59:00Z" w:id="119">
              <w:rPr/>
            </w:rPrChange>
          </w:rPr>
          <w:delText xml:space="preserve">общими </w:delText>
        </w:r>
      </w:del>
      <w:ins w:author="Артем Олегович Торопчин" w:date="2022-03-11T16:57:00Z" w:id="120">
        <w:r w:rsidRPr="6EB3F254" w:rsidR="00055C39">
          <w:rPr>
            <w:highlight w:val="yellow"/>
            <w:rPrChange w:author="Артем Олегович Торопчин" w:date="2022-03-11T16:59:00Z" w:id="121">
              <w:rPr/>
            </w:rPrChange>
          </w:rPr>
          <w:t xml:space="preserve">общего </w:t>
        </w:r>
      </w:ins>
      <w:r w:rsidRPr="6EB3F254">
        <w:rPr>
          <w:highlight w:val="yellow"/>
          <w:rPrChange w:author="Артем Олегович Торопчин" w:date="2022-03-11T16:59:00Z" w:id="122">
            <w:rPr/>
          </w:rPrChange>
        </w:rPr>
        <w:t>собрания</w:t>
      </w:r>
      <w:del w:author="Артем Олегович Торопчин" w:date="2022-03-11T16:57:00Z" w:id="123">
        <w:r w:rsidRPr="6EB3F254" w:rsidDel="004C65CA">
          <w:rPr>
            <w:highlight w:val="yellow"/>
            <w:rPrChange w:author="Артем Олегович Торопчин" w:date="2022-03-11T16:59:00Z" w:id="124">
              <w:rPr/>
            </w:rPrChange>
          </w:rPr>
          <w:delText>ми</w:delText>
        </w:r>
      </w:del>
      <w:r w:rsidRPr="6EB3F254">
        <w:rPr>
          <w:highlight w:val="yellow"/>
          <w:rPrChange w:author="Артем Олегович Торопчин" w:date="2022-03-11T16:59:00Z" w:id="125">
            <w:rPr/>
          </w:rPrChange>
        </w:rPr>
        <w:t xml:space="preserve"> </w:t>
      </w:r>
      <w:r w:rsidRPr="6EB3F254" w:rsidR="00B24F5C">
        <w:rPr>
          <w:highlight w:val="yellow"/>
          <w:rPrChange w:author="Артем Олегович Торопчин" w:date="2022-03-11T16:59:00Z" w:id="126">
            <w:rPr/>
          </w:rPrChange>
        </w:rPr>
        <w:t>РО</w:t>
      </w:r>
      <w:r w:rsidRPr="6EB3F254">
        <w:rPr>
          <w:highlight w:val="yellow"/>
          <w:rPrChange w:author="Артем Олегович Торопчин" w:date="2022-03-11T16:59:00Z" w:id="127">
            <w:rPr/>
          </w:rPrChange>
        </w:rPr>
        <w:t xml:space="preserve"> ПКР</w:t>
      </w:r>
      <w:ins w:author="Артем Олегович Торопчин" w:date="2022-03-11T16:55:00Z" w:id="128">
        <w:r w:rsidRPr="6EB3F254" w:rsidR="00055C39">
          <w:rPr>
            <w:highlight w:val="yellow"/>
            <w:rPrChange w:author="Артем Олегович Торопчин" w:date="2022-03-11T16:59:00Z" w:id="129">
              <w:rPr/>
            </w:rPrChange>
          </w:rPr>
          <w:t xml:space="preserve"> или </w:t>
        </w:r>
      </w:ins>
      <w:ins w:author="Артем Олегович Торопчин" w:date="2022-03-11T16:57:00Z" w:id="130">
        <w:r w:rsidRPr="6EB3F254" w:rsidR="00055C39">
          <w:rPr>
            <w:highlight w:val="yellow"/>
            <w:rPrChange w:author="Артем Олегович Торопчин" w:date="2022-03-11T16:59:00Z" w:id="131">
              <w:rPr/>
            </w:rPrChange>
          </w:rPr>
          <w:t>И</w:t>
        </w:r>
      </w:ins>
      <w:ins w:author="Артем Олегович Торопчин" w:date="2022-03-11T16:56:00Z" w:id="132">
        <w:r w:rsidRPr="6EB3F254" w:rsidR="00055C39">
          <w:rPr>
            <w:highlight w:val="yellow"/>
            <w:rPrChange w:author="Артем Олегович Торопчин" w:date="2022-03-11T16:59:00Z" w:id="133">
              <w:rPr/>
            </w:rPrChange>
          </w:rPr>
          <w:t>сполкомом РО ПКР</w:t>
        </w:r>
      </w:ins>
      <w:ins w:author="Артем Олегович Торопчин" w:date="2022-03-11T16:58:00Z" w:id="134">
        <w:r w:rsidRPr="6EB3F254" w:rsidR="00055C39">
          <w:rPr>
            <w:highlight w:val="yellow"/>
            <w:rPrChange w:author="Артем Олегович Торопчин" w:date="2022-03-11T16:59:00Z" w:id="135">
              <w:rPr/>
            </w:rPrChange>
          </w:rPr>
          <w:t>,</w:t>
        </w:r>
      </w:ins>
      <w:r w:rsidRPr="6EB3F254">
        <w:rPr>
          <w:highlight w:val="yellow"/>
          <w:rPrChange w:author="Артем Олегович Торопчин" w:date="2022-03-11T16:59:00Z" w:id="136">
            <w:rPr/>
          </w:rPrChange>
        </w:rPr>
        <w:t xml:space="preserve"> в соответствии с нормой представительства, </w:t>
      </w:r>
      <w:del w:author="Строкина Елена Александровна" w:date="2022-03-16T10:01:00Z" w:id="137">
        <w:r w:rsidRPr="6EB3F254" w:rsidDel="004C65CA">
          <w:rPr>
            <w:highlight w:val="yellow"/>
            <w:rPrChange w:author="Артем Олегович Торопчин" w:date="2022-03-11T16:59:00Z" w:id="138">
              <w:rPr/>
            </w:rPrChange>
          </w:rPr>
          <w:delText xml:space="preserve">определенной </w:delText>
        </w:r>
      </w:del>
      <w:ins w:author="Строкина Елена Александровна" w:date="2022-03-16T10:01:00Z" w:id="139">
        <w:r w:rsidRPr="6EB3F254">
          <w:rPr>
            <w:highlight w:val="yellow"/>
          </w:rPr>
          <w:t xml:space="preserve">установленной </w:t>
        </w:r>
      </w:ins>
      <w:r w:rsidRPr="6EB3F254">
        <w:rPr>
          <w:highlight w:val="yellow"/>
          <w:rPrChange w:author="Артем Олегович Торопчин" w:date="2022-03-11T16:59:00Z" w:id="140">
            <w:rPr/>
          </w:rPrChange>
        </w:rPr>
        <w:t>решением Исполкома ПКР.</w:t>
      </w:r>
      <w:r>
        <w:t xml:space="preserve"> </w:t>
      </w:r>
    </w:p>
    <w:p w:rsidRPr="00B34F70" w:rsidR="004C65CA" w:rsidP="003367FE" w:rsidRDefault="004C65CA" w14:paraId="64874570" w14:textId="77777777">
      <w:pPr>
        <w:spacing w:line="259" w:lineRule="auto"/>
        <w:ind w:firstLine="709"/>
        <w:jc w:val="both"/>
      </w:pPr>
      <w:r w:rsidRPr="00B34F70">
        <w:t xml:space="preserve">Делегаты Конференции ПКР от членов ПКР – юридических лиц, избираются уполномоченными органами общественных объединений в соответствии с нормой представительства, определенной решением Исполкома ПКР, с последующим обязательным включением данного решения в протокол общего собрания </w:t>
      </w:r>
      <w:r w:rsidRPr="00B34F70" w:rsidR="00B24F5C">
        <w:t>РО</w:t>
      </w:r>
      <w:r w:rsidRPr="00B34F70">
        <w:t xml:space="preserve"> ПКР.</w:t>
      </w:r>
    </w:p>
    <w:p w:rsidRPr="00B34F70" w:rsidR="004C65CA" w:rsidP="003367FE" w:rsidRDefault="004C65CA" w14:paraId="347FCFED" w14:textId="77777777">
      <w:pPr>
        <w:spacing w:line="259" w:lineRule="auto"/>
        <w:ind w:firstLine="709"/>
        <w:jc w:val="both"/>
      </w:pPr>
      <w:r w:rsidRPr="00B34F70">
        <w:t>Для участия в Конференции ПКР могут быть приглашены члены комитетов, комиссий, советов и рабочих групп ПКР, представители предприятий, организаций, учреждений, физические лица, оказывающие поддержку паралимпийскому движению. На Конференции ПКР приглашенные лица имеют право совещательного голоса и в голосовании не участвуют.</w:t>
      </w:r>
    </w:p>
    <w:p w:rsidRPr="00B34F70" w:rsidR="00EA0502" w:rsidP="005E3E6C" w:rsidRDefault="00EA0502" w14:paraId="265882B4" w14:textId="77777777">
      <w:pPr>
        <w:jc w:val="both"/>
      </w:pPr>
      <w:r w:rsidRPr="00B34F70">
        <w:t>6.7. Президент ПКР, Председатель Исполкома – Первый вице-президент ПКР и Генеральный секретарь ПКР являются участниками Конференции ПКР с правом решающего голоса по должности.</w:t>
      </w:r>
    </w:p>
    <w:p w:rsidRPr="00B34F70" w:rsidR="003F5EBE" w:rsidP="005E3E6C" w:rsidRDefault="003F5EBE" w14:paraId="2C9AF16F" w14:textId="77777777">
      <w:pPr>
        <w:jc w:val="both"/>
      </w:pPr>
      <w:r w:rsidRPr="00B34F70">
        <w:t xml:space="preserve">6.8. В работе </w:t>
      </w:r>
      <w:r w:rsidRPr="00B34F70" w:rsidR="00D84D4D">
        <w:t xml:space="preserve">Конференции ПКР </w:t>
      </w:r>
      <w:r w:rsidRPr="00B34F70">
        <w:t xml:space="preserve">имеют право принимать участие </w:t>
      </w:r>
      <w:r w:rsidRPr="00B34F70" w:rsidR="0071007D">
        <w:t>с правом совещательного голоса Почетный П</w:t>
      </w:r>
      <w:r w:rsidRPr="00B34F70">
        <w:t>резидент ПКР, почетные вице-президе</w:t>
      </w:r>
      <w:r w:rsidRPr="00B34F70" w:rsidR="00F66D30">
        <w:t>нты ПКР, почетный генеральный секретарь.</w:t>
      </w:r>
    </w:p>
    <w:p w:rsidRPr="00B34F70" w:rsidR="003F5EBE" w:rsidP="005E3E6C" w:rsidRDefault="003F5EBE" w14:paraId="4F2CF216" w14:textId="77777777">
      <w:pPr>
        <w:jc w:val="both"/>
      </w:pPr>
      <w:r w:rsidRPr="00B34F70">
        <w:t xml:space="preserve">6.9. </w:t>
      </w:r>
      <w:r w:rsidRPr="00B34F70" w:rsidR="00D84D4D">
        <w:t>Конференцию</w:t>
      </w:r>
      <w:r w:rsidRPr="00B34F70">
        <w:t xml:space="preserve"> открывает и ведет Президент ПКР</w:t>
      </w:r>
      <w:r w:rsidRPr="00B34F70" w:rsidR="004209BB">
        <w:t>,</w:t>
      </w:r>
      <w:r w:rsidRPr="00B34F70" w:rsidR="00313CB8">
        <w:t xml:space="preserve"> или Председатель Исполкома – П</w:t>
      </w:r>
      <w:r w:rsidRPr="00B34F70">
        <w:t>ервый вице-президент ПКР</w:t>
      </w:r>
      <w:r w:rsidRPr="00B34F70" w:rsidR="004209BB">
        <w:t>,</w:t>
      </w:r>
      <w:r w:rsidRPr="00B34F70">
        <w:t xml:space="preserve"> или один из вице-президентов ПКР</w:t>
      </w:r>
      <w:r w:rsidRPr="00B34F70" w:rsidR="004209BB">
        <w:t>, или Генеральный секретарь ПКР</w:t>
      </w:r>
      <w:r w:rsidRPr="00B34F70">
        <w:t xml:space="preserve"> </w:t>
      </w:r>
      <w:r w:rsidRPr="00B34F70" w:rsidR="00D84F29">
        <w:t xml:space="preserve">в соответствии с решением </w:t>
      </w:r>
      <w:r w:rsidRPr="00B34F70">
        <w:t xml:space="preserve">Президента ПКР, если иное не предусмотрено настоящим Уставом. </w:t>
      </w:r>
    </w:p>
    <w:p w:rsidRPr="00B34F70" w:rsidR="004C65CA" w:rsidP="005E3E6C" w:rsidRDefault="004C65CA" w14:paraId="0A5009C4" w14:textId="77777777">
      <w:pPr>
        <w:spacing w:line="259" w:lineRule="auto"/>
        <w:jc w:val="both"/>
        <w:rPr>
          <w:rFonts w:eastAsia="Calibri"/>
          <w:szCs w:val="22"/>
          <w:lang w:eastAsia="en-US"/>
        </w:rPr>
      </w:pPr>
      <w:r w:rsidRPr="00B34F70">
        <w:rPr>
          <w:rFonts w:eastAsia="Calibri"/>
          <w:szCs w:val="22"/>
          <w:lang w:eastAsia="en-US"/>
        </w:rPr>
        <w:t>6.10. Любой член ПКР</w:t>
      </w:r>
      <w:r w:rsidRPr="00B34F70" w:rsidR="00A66BD1">
        <w:rPr>
          <w:rFonts w:eastAsia="Calibri"/>
          <w:szCs w:val="22"/>
          <w:lang w:eastAsia="en-US"/>
        </w:rPr>
        <w:t xml:space="preserve"> вправе требовать рассмотрения вопроса на Конференции ПКР при </w:t>
      </w:r>
      <w:r w:rsidRPr="00B34F70">
        <w:rPr>
          <w:rFonts w:eastAsia="Calibri"/>
          <w:szCs w:val="22"/>
          <w:lang w:eastAsia="en-US"/>
        </w:rPr>
        <w:t xml:space="preserve">условии, </w:t>
      </w:r>
      <w:r w:rsidRPr="00B34F70" w:rsidR="00A66BD1">
        <w:rPr>
          <w:rFonts w:eastAsia="Calibri"/>
          <w:szCs w:val="22"/>
          <w:lang w:eastAsia="en-US"/>
        </w:rPr>
        <w:t>что этот вопрос был поставлен им</w:t>
      </w:r>
      <w:r w:rsidRPr="00B34F70">
        <w:rPr>
          <w:rFonts w:eastAsia="Calibri"/>
          <w:szCs w:val="22"/>
          <w:lang w:eastAsia="en-US"/>
        </w:rPr>
        <w:t xml:space="preserve"> не позд</w:t>
      </w:r>
      <w:r w:rsidRPr="00B34F70" w:rsidR="00A66BD1">
        <w:rPr>
          <w:rFonts w:eastAsia="Calibri"/>
          <w:szCs w:val="22"/>
          <w:lang w:eastAsia="en-US"/>
        </w:rPr>
        <w:t xml:space="preserve">нее, чем за 20 дней до </w:t>
      </w:r>
      <w:r w:rsidRPr="00B34F70">
        <w:rPr>
          <w:rFonts w:eastAsia="Calibri"/>
          <w:szCs w:val="22"/>
          <w:lang w:eastAsia="en-US"/>
        </w:rPr>
        <w:t>даты начала Конференции ПКР,</w:t>
      </w:r>
      <w:r w:rsidRPr="00B34F70" w:rsidR="00A66BD1">
        <w:rPr>
          <w:rFonts w:eastAsia="Calibri"/>
          <w:szCs w:val="22"/>
          <w:lang w:eastAsia="en-US"/>
        </w:rPr>
        <w:t xml:space="preserve"> и</w:t>
      </w:r>
      <w:r w:rsidRPr="00B34F70" w:rsidR="003367FE">
        <w:rPr>
          <w:rFonts w:eastAsia="Calibri"/>
          <w:szCs w:val="22"/>
          <w:lang w:eastAsia="en-US"/>
        </w:rPr>
        <w:t xml:space="preserve"> в письменном</w:t>
      </w:r>
      <w:r w:rsidRPr="00B34F70">
        <w:rPr>
          <w:rFonts w:eastAsia="Calibri"/>
          <w:szCs w:val="22"/>
          <w:lang w:eastAsia="en-US"/>
        </w:rPr>
        <w:t xml:space="preserve"> виде (телеграммой, письмом, электронным письмом или факсом) был направлен в Исполком ПКР. Решение об удовлет</w:t>
      </w:r>
      <w:r w:rsidRPr="00B34F70" w:rsidR="003367FE">
        <w:rPr>
          <w:rFonts w:eastAsia="Calibri"/>
          <w:szCs w:val="22"/>
          <w:lang w:eastAsia="en-US"/>
        </w:rPr>
        <w:t xml:space="preserve">ворении </w:t>
      </w:r>
      <w:r w:rsidRPr="00B34F70" w:rsidR="00A66BD1">
        <w:rPr>
          <w:rFonts w:eastAsia="Calibri"/>
          <w:szCs w:val="22"/>
          <w:lang w:eastAsia="en-US"/>
        </w:rPr>
        <w:t xml:space="preserve">указанного требования </w:t>
      </w:r>
      <w:r w:rsidRPr="00B34F70">
        <w:rPr>
          <w:rFonts w:eastAsia="Calibri"/>
          <w:szCs w:val="22"/>
          <w:lang w:eastAsia="en-US"/>
        </w:rPr>
        <w:t>при</w:t>
      </w:r>
      <w:r w:rsidRPr="00B34F70" w:rsidR="00A66BD1">
        <w:rPr>
          <w:rFonts w:eastAsia="Calibri"/>
          <w:szCs w:val="22"/>
          <w:lang w:eastAsia="en-US"/>
        </w:rPr>
        <w:t>нимается Исполкомом ПКР простым</w:t>
      </w:r>
      <w:r w:rsidRPr="00B34F70">
        <w:rPr>
          <w:rFonts w:eastAsia="Calibri"/>
          <w:szCs w:val="22"/>
          <w:lang w:eastAsia="en-US"/>
        </w:rPr>
        <w:t xml:space="preserve"> большинством голосов.</w:t>
      </w:r>
    </w:p>
    <w:p w:rsidRPr="00B34F70" w:rsidR="00BE094F" w:rsidP="005E3E6C" w:rsidRDefault="00BE094F" w14:paraId="3B935A87" w14:textId="77777777">
      <w:pPr>
        <w:spacing w:line="259" w:lineRule="auto"/>
        <w:jc w:val="both"/>
        <w:rPr>
          <w:rFonts w:eastAsia="Calibri"/>
          <w:szCs w:val="22"/>
          <w:lang w:eastAsia="en-US"/>
        </w:rPr>
      </w:pPr>
      <w:r w:rsidRPr="00B34F70">
        <w:rPr>
          <w:rFonts w:eastAsia="Calibri"/>
          <w:szCs w:val="22"/>
          <w:lang w:eastAsia="en-US"/>
        </w:rPr>
        <w:t xml:space="preserve">6.11. На </w:t>
      </w:r>
      <w:r w:rsidRPr="00B34F70" w:rsidR="00A66BD1">
        <w:rPr>
          <w:rFonts w:eastAsia="Calibri"/>
          <w:szCs w:val="22"/>
          <w:lang w:eastAsia="en-US"/>
        </w:rPr>
        <w:t xml:space="preserve">каждой Конференции ПКР ведется </w:t>
      </w:r>
      <w:r w:rsidRPr="00B34F70">
        <w:rPr>
          <w:rFonts w:eastAsia="Calibri"/>
          <w:szCs w:val="22"/>
          <w:lang w:eastAsia="en-US"/>
        </w:rPr>
        <w:t xml:space="preserve">соответствующий протокол, подписываемый по окончании заседания председательствующим на заседании и секретарем Конференции ПКР. </w:t>
      </w:r>
    </w:p>
    <w:p w:rsidRPr="00B34F70" w:rsidR="00BE094F" w:rsidP="005E3E6C" w:rsidRDefault="00BE094F" w14:paraId="1F04BAF9" w14:textId="77777777">
      <w:pPr>
        <w:spacing w:line="259" w:lineRule="auto"/>
        <w:jc w:val="both"/>
        <w:rPr>
          <w:rFonts w:eastAsia="Calibri"/>
          <w:szCs w:val="22"/>
          <w:lang w:eastAsia="en-US"/>
        </w:rPr>
      </w:pPr>
      <w:r w:rsidRPr="00B34F70">
        <w:rPr>
          <w:rFonts w:eastAsia="Calibri"/>
          <w:szCs w:val="22"/>
          <w:lang w:eastAsia="en-US"/>
        </w:rPr>
        <w:lastRenderedPageBreak/>
        <w:t>Протоколы нахо</w:t>
      </w:r>
      <w:r w:rsidRPr="00B34F70" w:rsidR="00A66BD1">
        <w:rPr>
          <w:rFonts w:eastAsia="Calibri"/>
          <w:szCs w:val="22"/>
          <w:lang w:eastAsia="en-US"/>
        </w:rPr>
        <w:t>дятся на ответственном хранении</w:t>
      </w:r>
      <w:r w:rsidRPr="00B34F70">
        <w:rPr>
          <w:rFonts w:eastAsia="Calibri"/>
          <w:szCs w:val="22"/>
          <w:lang w:eastAsia="en-US"/>
        </w:rPr>
        <w:t xml:space="preserve"> в Исполкоме ПКР.</w:t>
      </w:r>
    </w:p>
    <w:p w:rsidRPr="00B34F70" w:rsidR="003F5EBE" w:rsidP="005E3E6C" w:rsidRDefault="003F5EBE" w14:paraId="13859257" w14:textId="77777777">
      <w:pPr>
        <w:jc w:val="both"/>
      </w:pPr>
      <w:r w:rsidRPr="00B34F70">
        <w:t xml:space="preserve">6.12. </w:t>
      </w:r>
      <w:r w:rsidRPr="00B34F70" w:rsidR="00EA5897">
        <w:t xml:space="preserve">Конференция ПКР, </w:t>
      </w:r>
      <w:r w:rsidRPr="00B34F70">
        <w:t>к</w:t>
      </w:r>
      <w:r w:rsidRPr="00B34F70" w:rsidR="00A66BD1">
        <w:t>ак высший руководящий орган ПКР</w:t>
      </w:r>
      <w:r w:rsidRPr="00B34F70">
        <w:t xml:space="preserve"> вправе </w:t>
      </w:r>
      <w:r w:rsidRPr="00B34F70" w:rsidR="003367FE">
        <w:t>принимать решения по</w:t>
      </w:r>
      <w:r w:rsidRPr="00B34F70" w:rsidR="00A66BD1">
        <w:t xml:space="preserve"> любым вопросам его </w:t>
      </w:r>
      <w:r w:rsidRPr="00B34F70">
        <w:t>де</w:t>
      </w:r>
      <w:r w:rsidRPr="00B34F70" w:rsidR="00A66BD1">
        <w:t xml:space="preserve">ятельности в соответствии с настоящим </w:t>
      </w:r>
      <w:r w:rsidRPr="00B34F70">
        <w:t>Уставом.</w:t>
      </w:r>
    </w:p>
    <w:p w:rsidRPr="00B34F70" w:rsidR="004B75F1" w:rsidP="005E3E6C" w:rsidRDefault="004B75F1" w14:paraId="064BC9B5" w14:textId="77777777">
      <w:pPr>
        <w:spacing w:line="259" w:lineRule="auto"/>
        <w:jc w:val="both"/>
      </w:pPr>
      <w:r w:rsidRPr="00B34F70">
        <w:t>6.13. К исключительной компетенции высшего органа управления ПКР – Конференции ПКР относится решение следующих вопросов:</w:t>
      </w:r>
    </w:p>
    <w:p w:rsidRPr="00B34F70" w:rsidR="00EA5897" w:rsidP="005E3E6C" w:rsidRDefault="003367FE" w14:paraId="2485DDC7" w14:textId="77777777">
      <w:pPr>
        <w:jc w:val="both"/>
      </w:pPr>
      <w:r w:rsidRPr="00B34F70">
        <w:t xml:space="preserve">– </w:t>
      </w:r>
      <w:r w:rsidRPr="00B34F70" w:rsidR="00EA5897">
        <w:t>определение приоритетных направлений деятельности ПКР, принципов формирования и использования его имущества;</w:t>
      </w:r>
    </w:p>
    <w:p w:rsidRPr="00B34F70" w:rsidR="00EA5897" w:rsidP="005E3E6C" w:rsidRDefault="003367FE" w14:paraId="3E99D789" w14:textId="77777777">
      <w:pPr>
        <w:jc w:val="both"/>
      </w:pPr>
      <w:r w:rsidRPr="00B34F70">
        <w:t xml:space="preserve">– </w:t>
      </w:r>
      <w:r w:rsidRPr="00B34F70" w:rsidR="0045186F">
        <w:t xml:space="preserve">утверждение и </w:t>
      </w:r>
      <w:r w:rsidRPr="00B34F70" w:rsidR="00EA5897">
        <w:t>изменение Устава ПКР;</w:t>
      </w:r>
    </w:p>
    <w:p w:rsidRPr="000771C5" w:rsidR="004B75F1" w:rsidP="005E3E6C" w:rsidRDefault="003367FE" w14:paraId="2EEE7E1C" w14:textId="77777777">
      <w:pPr>
        <w:spacing w:line="259" w:lineRule="auto"/>
        <w:jc w:val="both"/>
        <w:rPr>
          <w:strike/>
          <w:rPrChange w:author="Артем Олегович Торопчин" w:date="2022-03-11T17:08:00Z" w:id="141">
            <w:rPr/>
          </w:rPrChange>
        </w:rPr>
      </w:pPr>
      <w:r>
        <w:t xml:space="preserve">– </w:t>
      </w:r>
      <w:r w:rsidR="004B75F1">
        <w:t>определение порядка приема в члены ПКР и исключения из членов ПКР;</w:t>
      </w:r>
    </w:p>
    <w:p w:rsidRPr="00B34F70" w:rsidR="00EA5897" w:rsidP="005E3E6C" w:rsidRDefault="003367FE" w14:paraId="0E68BBC3" w14:textId="77777777">
      <w:pPr>
        <w:jc w:val="both"/>
      </w:pPr>
      <w:r w:rsidRPr="00B34F70">
        <w:t xml:space="preserve">– </w:t>
      </w:r>
      <w:r w:rsidRPr="00B34F70" w:rsidR="00EA5897">
        <w:t>образование органов ПКР и досрочное прекращение их полномочий</w:t>
      </w:r>
      <w:r w:rsidRPr="00B34F70">
        <w:t>;</w:t>
      </w:r>
    </w:p>
    <w:p w:rsidRPr="00B34F70" w:rsidR="00EA5897" w:rsidP="005E3E6C" w:rsidRDefault="003367FE" w14:paraId="62F7D52B" w14:textId="77777777">
      <w:pPr>
        <w:jc w:val="both"/>
      </w:pPr>
      <w:r w:rsidRPr="00B34F70">
        <w:t xml:space="preserve">– </w:t>
      </w:r>
      <w:r w:rsidRPr="00B34F70" w:rsidR="00EA5897">
        <w:t>избрание Президента ПКР, Председателя Исполко</w:t>
      </w:r>
      <w:r w:rsidRPr="00B34F70" w:rsidR="00AD3BC1">
        <w:t>ма-</w:t>
      </w:r>
      <w:r w:rsidRPr="00B34F70" w:rsidR="00313CB8">
        <w:t>П</w:t>
      </w:r>
      <w:r w:rsidRPr="00B34F70" w:rsidR="00AD3BC1">
        <w:t xml:space="preserve">ервого вице-президента ПКР, </w:t>
      </w:r>
      <w:r w:rsidRPr="00B34F70" w:rsidR="00EA5897">
        <w:t>Генерального секретаря ПКР, членов Исполкома ПКР и членов Контрольно-ревизионной комиссии ПКР, досрочное прекращение их полномочий;</w:t>
      </w:r>
    </w:p>
    <w:p w:rsidRPr="00B34F70" w:rsidR="00EA5897" w:rsidP="005E3E6C" w:rsidRDefault="003367FE" w14:paraId="58B9CEB3" w14:textId="77777777">
      <w:pPr>
        <w:jc w:val="both"/>
      </w:pPr>
      <w:r w:rsidRPr="00B34F70">
        <w:t xml:space="preserve">– </w:t>
      </w:r>
      <w:r w:rsidRPr="00B34F70" w:rsidR="00EA5897">
        <w:t xml:space="preserve">переизбрание на внеочередной Конференции ПКР на новый срок или досрочное прекращение </w:t>
      </w:r>
      <w:r w:rsidRPr="00B34F70" w:rsidR="00AD3BC1">
        <w:t>полномочий Президен</w:t>
      </w:r>
      <w:r w:rsidRPr="00B34F70" w:rsidR="00313CB8">
        <w:t>та ПКР, Председателя Исполкома-П</w:t>
      </w:r>
      <w:r w:rsidRPr="00B34F70" w:rsidR="00AD3BC1">
        <w:t>ервого вице-президента ПКР, Генерального секретаря ПКР, членов Исполкома ПКР и членов Конт</w:t>
      </w:r>
      <w:r w:rsidRPr="00B34F70">
        <w:t>рольно-ревизионной комиссии ПКР;</w:t>
      </w:r>
      <w:r w:rsidRPr="00B34F70" w:rsidR="00EA5897">
        <w:t xml:space="preserve"> </w:t>
      </w:r>
    </w:p>
    <w:p w:rsidRPr="000771C5" w:rsidR="008A0E49" w:rsidP="005E3E6C" w:rsidRDefault="003367FE" w14:paraId="6B3BA16F" w14:textId="77777777">
      <w:pPr>
        <w:jc w:val="both"/>
        <w:rPr>
          <w:strike/>
          <w:rPrChange w:author="Артем Олегович Торопчин" w:date="2022-03-11T17:09:00Z" w:id="142">
            <w:rPr/>
          </w:rPrChange>
        </w:rPr>
      </w:pPr>
      <w:r>
        <w:t xml:space="preserve">– </w:t>
      </w:r>
      <w:r w:rsidR="008A0E49">
        <w:t>определение размер</w:t>
      </w:r>
      <w:r w:rsidR="001D18BD">
        <w:t>а</w:t>
      </w:r>
      <w:r w:rsidR="008A0E49">
        <w:t xml:space="preserve"> и порядк</w:t>
      </w:r>
      <w:r w:rsidR="001D18BD">
        <w:t>а</w:t>
      </w:r>
      <w:r w:rsidR="008A0E49">
        <w:t xml:space="preserve"> уплаты вступительного и членских взносов</w:t>
      </w:r>
      <w:r>
        <w:t>;</w:t>
      </w:r>
    </w:p>
    <w:p w:rsidRPr="00E64AE9" w:rsidR="00AD3BC1" w:rsidP="005E3E6C" w:rsidRDefault="003367FE" w14:paraId="69AD1B8E" w14:textId="77777777">
      <w:pPr>
        <w:jc w:val="both"/>
        <w:rPr>
          <w:strike/>
          <w:rPrChange w:author="Артем Олегович Торопчин" w:date="2022-03-11T17:13:00Z" w:id="143">
            <w:rPr/>
          </w:rPrChange>
        </w:rPr>
      </w:pPr>
      <w:r w:rsidRPr="00E64AE9">
        <w:rPr>
          <w:strike/>
          <w:highlight w:val="yellow"/>
          <w:rPrChange w:author="Артем Олегович Торопчин" w:date="2022-03-11T17:14:00Z" w:id="144">
            <w:rPr/>
          </w:rPrChange>
        </w:rPr>
        <w:t xml:space="preserve">– </w:t>
      </w:r>
      <w:r w:rsidRPr="00E64AE9" w:rsidR="00AD3BC1">
        <w:rPr>
          <w:strike/>
          <w:highlight w:val="yellow"/>
          <w:rPrChange w:author="Артем Олегович Торопчин" w:date="2022-03-11T17:14:00Z" w:id="145">
            <w:rPr/>
          </w:rPrChange>
        </w:rPr>
        <w:t>принятие решений о создании ПКР других юридических лиц, об участии ПКР в других юридических лицах, о создании филиалов и об открытии представительств ПКР;</w:t>
      </w:r>
    </w:p>
    <w:p w:rsidRPr="00B34F70" w:rsidR="00AD3BC1" w:rsidP="005E3E6C" w:rsidRDefault="003367FE" w14:paraId="3106F6B8" w14:textId="77777777">
      <w:pPr>
        <w:jc w:val="both"/>
      </w:pPr>
      <w:r w:rsidRPr="00B34F70">
        <w:t xml:space="preserve">– </w:t>
      </w:r>
      <w:r w:rsidRPr="00B34F70" w:rsidR="00AD3BC1">
        <w:t>принятие решений о реорганизации и ликвидации ПКР, о назначении ликвидационной комиссии (ликвидатора) и об утверждении ликвидационного баланса;</w:t>
      </w:r>
    </w:p>
    <w:p w:rsidRPr="00B34F70" w:rsidR="00AD3BC1" w:rsidP="005E3E6C" w:rsidRDefault="003367FE" w14:paraId="7333CC67" w14:textId="77777777">
      <w:pPr>
        <w:jc w:val="both"/>
      </w:pPr>
      <w:r w:rsidRPr="00B34F70">
        <w:t xml:space="preserve">– </w:t>
      </w:r>
      <w:r w:rsidRPr="00B34F70" w:rsidR="00AD3BC1">
        <w:t>рассмотрение вопросов, связанных с выдвижением городов России – кандидатов на проведении Паралимпийских игр, совместно с Олимпийским комитетом России.</w:t>
      </w:r>
    </w:p>
    <w:p w:rsidRPr="00B34F70" w:rsidR="00AD3BC1" w:rsidP="003367FE" w:rsidRDefault="00AD3BC1" w14:paraId="25358A46" w14:textId="77777777">
      <w:pPr>
        <w:ind w:firstLine="709"/>
        <w:jc w:val="both"/>
      </w:pPr>
      <w:r w:rsidRPr="00B34F70">
        <w:t>Вопросы, отнесенные к исключительной компетенции Конференции, не могут быть переданы им для решения другим органам ПКР, если иное не предусмотрено действующим законодательством Российской Федерации.</w:t>
      </w:r>
    </w:p>
    <w:p w:rsidRPr="00B34F70" w:rsidR="00322FBE" w:rsidP="003367FE" w:rsidRDefault="004B75F1" w14:paraId="120666D7" w14:textId="77777777">
      <w:pPr>
        <w:ind w:firstLine="709"/>
        <w:jc w:val="both"/>
        <w:rPr>
          <w:del w:author="Строкина Елена Александровна" w:date="2022-03-15T16:09:00Z" w:id="146"/>
        </w:rPr>
      </w:pPr>
      <w:del w:author="Строкина Елена Александровна" w:date="2022-03-15T16:09:00Z" w:id="147">
        <w:r w:rsidDel="004B75F1">
          <w:delText>Решение Конференции ПКР по вопросам исключительной компетенции Конференции принимаются квалифицированным большинством голосов делегатов, принимающих участие в Конференции ПКР, и условии, если это не является простым большинством голосов таких делегатов, в соответствии с учредительными документами (Уставом) ПКР.</w:delText>
        </w:r>
      </w:del>
    </w:p>
    <w:p w:rsidRPr="00B34F70" w:rsidR="004B75F1" w:rsidP="005E3E6C" w:rsidRDefault="004B75F1" w14:paraId="1AA3FD8E" w14:textId="77777777">
      <w:pPr>
        <w:spacing w:line="259" w:lineRule="auto"/>
        <w:jc w:val="both"/>
      </w:pPr>
      <w:r w:rsidRPr="00B34F70">
        <w:t>6.14. Вице-президентами ПКР по должности являются руководители входящих в ПКР федераций спорта инвалидов, объединяющих виды спорта в трех основных группах инвалидности и официально входящих в программу Паралимпийских игр, признанных, как</w:t>
      </w:r>
      <w:r w:rsidRPr="00B34F70" w:rsidR="003367FE">
        <w:t xml:space="preserve"> </w:t>
      </w:r>
      <w:r w:rsidRPr="00B34F70">
        <w:t>Паралимпийским комитетом России, так и соответствующими международными</w:t>
      </w:r>
      <w:r w:rsidRPr="00B34F70" w:rsidR="003367FE">
        <w:t xml:space="preserve"> </w:t>
      </w:r>
      <w:r w:rsidRPr="00B34F70">
        <w:t xml:space="preserve">федерациями (комитетами) и аккредитованных федеральным органом исполнительной власти в области физической культуры и спорта. </w:t>
      </w:r>
    </w:p>
    <w:p w:rsidRPr="00B34F70" w:rsidR="004B75F1" w:rsidP="005E3E6C" w:rsidRDefault="004B75F1" w14:paraId="2042F3F3" w14:textId="77777777">
      <w:pPr>
        <w:spacing w:line="259" w:lineRule="auto"/>
        <w:jc w:val="both"/>
      </w:pPr>
      <w:r w:rsidRPr="00B34F70">
        <w:t>6.15. В высшие руководящие выборные органы ПКР или на высшие руководящие выборные должности ПКР (а именно - Президент ПКР, Председатель Исполкома - Первый вице-президент ПКР, Генеральный секретарь ПКР, Исполком ПКР, члены Контрольно-ревизионной комиссии ПКР) избираются только члены ПКР (</w:t>
      </w:r>
      <w:r w:rsidRPr="0034407B" w:rsidR="0034407B">
        <w:rPr>
          <w:color w:val="FF0000"/>
        </w:rPr>
        <w:t>как</w:t>
      </w:r>
      <w:r w:rsidR="0034407B">
        <w:t xml:space="preserve"> </w:t>
      </w:r>
      <w:r w:rsidRPr="00B34F70">
        <w:t xml:space="preserve">физические лица </w:t>
      </w:r>
      <w:r w:rsidR="0034407B">
        <w:rPr>
          <w:color w:val="FF0000"/>
        </w:rPr>
        <w:t>– представители РО ПКР</w:t>
      </w:r>
      <w:r w:rsidR="004B7DC9">
        <w:rPr>
          <w:color w:val="FF0000"/>
        </w:rPr>
        <w:t xml:space="preserve">, так и </w:t>
      </w:r>
      <w:r w:rsidRPr="004B7DC9" w:rsidR="004B7DC9">
        <w:rPr>
          <w:color w:val="FF0000"/>
        </w:rPr>
        <w:t>физические лица -</w:t>
      </w:r>
      <w:r w:rsidR="004B7DC9">
        <w:t xml:space="preserve"> </w:t>
      </w:r>
      <w:r w:rsidRPr="00B34F70">
        <w:t>представители членов ПКР – юридических лиц – общественных объединений).</w:t>
      </w:r>
    </w:p>
    <w:p w:rsidRPr="00B34F70" w:rsidR="004B75F1" w:rsidP="003367FE" w:rsidRDefault="004B75F1" w14:paraId="43957011" w14:textId="77777777">
      <w:pPr>
        <w:spacing w:line="259" w:lineRule="auto"/>
        <w:ind w:firstLine="709"/>
        <w:jc w:val="both"/>
      </w:pPr>
      <w:r w:rsidRPr="00B34F70">
        <w:t xml:space="preserve">Кандидаты на должности Президента ПКР, </w:t>
      </w:r>
      <w:r w:rsidRPr="00B34F70" w:rsidR="00BC22FB">
        <w:t xml:space="preserve">Председателя Исполкома - </w:t>
      </w:r>
      <w:r w:rsidRPr="00B34F70" w:rsidR="0060770D">
        <w:t>П</w:t>
      </w:r>
      <w:r w:rsidRPr="00B34F70">
        <w:t>ервого вице-президента ПКР, Генерального секретаря ПКР, в члены Исполкома ПКР и в члены Контрольно-ревизионной комиссии ПКР о</w:t>
      </w:r>
      <w:r w:rsidRPr="00B34F70" w:rsidR="00253DBA">
        <w:t xml:space="preserve">т членов ПКР – юридических лиц </w:t>
      </w:r>
      <w:r w:rsidRPr="00B34F70">
        <w:t xml:space="preserve">выдвигаются уполномоченными органами общественных объединений – членов ПКР. Протоколы заседаний уполномоченных органов общественных объединений – членов ПКР о выдвижении кандидатов, согласие кандидата участвовать </w:t>
      </w:r>
      <w:proofErr w:type="gramStart"/>
      <w:r w:rsidRPr="00B34F70">
        <w:t>в</w:t>
      </w:r>
      <w:r w:rsidRPr="00B34F70" w:rsidR="00A1696B">
        <w:t xml:space="preserve"> </w:t>
      </w:r>
      <w:r w:rsidRPr="00B34F70">
        <w:t>выборах</w:t>
      </w:r>
      <w:proofErr w:type="gramEnd"/>
      <w:r w:rsidRPr="00B34F70">
        <w:t xml:space="preserve"> и анкета кандидата представляются в Исполком ПКР. </w:t>
      </w:r>
    </w:p>
    <w:p w:rsidRPr="00B34F70" w:rsidR="004B75F1" w:rsidP="003367FE" w:rsidRDefault="004B75F1" w14:paraId="56F91E41" w14:textId="77777777">
      <w:pPr>
        <w:spacing w:line="259" w:lineRule="auto"/>
        <w:ind w:firstLine="709"/>
        <w:jc w:val="both"/>
      </w:pPr>
      <w:r w:rsidRPr="00B34F70">
        <w:lastRenderedPageBreak/>
        <w:t xml:space="preserve">Кандидаты на должности Президента ПКР, </w:t>
      </w:r>
      <w:r w:rsidRPr="00B34F70" w:rsidR="00BC22FB">
        <w:t xml:space="preserve">Председателя Исполкома - </w:t>
      </w:r>
      <w:r w:rsidRPr="00B34F70" w:rsidR="0060770D">
        <w:t>П</w:t>
      </w:r>
      <w:r w:rsidRPr="00B34F70" w:rsidR="00BC22FB">
        <w:t>ервого</w:t>
      </w:r>
      <w:r w:rsidRPr="00B34F70">
        <w:t xml:space="preserve"> вице-президента ПКР, Генерального секретаря ПКР, в члены Исполкома ПКР и в члены Контрольно-ревизионной комиссии ПКР от </w:t>
      </w:r>
      <w:r w:rsidRPr="00B34F70" w:rsidR="00B24F5C">
        <w:t>РО</w:t>
      </w:r>
      <w:r w:rsidRPr="00B34F70">
        <w:t xml:space="preserve"> ПКР выдвигаются на общих собраниях </w:t>
      </w:r>
      <w:r w:rsidRPr="00B34F70" w:rsidR="003128A8">
        <w:t>РО</w:t>
      </w:r>
      <w:r w:rsidRPr="00B34F70">
        <w:t xml:space="preserve"> ПКР. Протоколы общих собраний </w:t>
      </w:r>
      <w:r w:rsidRPr="00B34F70" w:rsidR="003128A8">
        <w:t>РО</w:t>
      </w:r>
      <w:r w:rsidRPr="00B34F70">
        <w:t xml:space="preserve"> ПКР о выдвижении кандидатов, согласие кандидата участвовать </w:t>
      </w:r>
      <w:proofErr w:type="gramStart"/>
      <w:r w:rsidRPr="00B34F70">
        <w:t>в выборах</w:t>
      </w:r>
      <w:proofErr w:type="gramEnd"/>
      <w:r w:rsidRPr="00B34F70">
        <w:t xml:space="preserve"> и анкета кандидата представляются в Исполком ПКР.</w:t>
      </w:r>
    </w:p>
    <w:p w:rsidRPr="00B34F70" w:rsidR="004B75F1" w:rsidP="005E3E6C" w:rsidRDefault="004B75F1" w14:paraId="2E0A9AE7" w14:textId="77777777">
      <w:pPr>
        <w:spacing w:line="259" w:lineRule="auto"/>
        <w:jc w:val="both"/>
        <w:rPr>
          <w:rFonts w:eastAsia="Calibri"/>
          <w:szCs w:val="22"/>
          <w:lang w:eastAsia="en-US"/>
        </w:rPr>
      </w:pPr>
      <w:r w:rsidRPr="00B34F70">
        <w:rPr>
          <w:rFonts w:eastAsia="Calibri"/>
          <w:szCs w:val="22"/>
          <w:lang w:eastAsia="en-US"/>
        </w:rPr>
        <w:t>6.16. Выдвижение кандидатов прекращается за 20 (двадцать) дней до дня открытия (начала) Конференции ПКР.</w:t>
      </w:r>
    </w:p>
    <w:p w:rsidRPr="00B34F70" w:rsidR="00960C65" w:rsidP="005E3E6C" w:rsidRDefault="00155105" w14:paraId="67E549FC" w14:textId="77777777">
      <w:pPr>
        <w:jc w:val="both"/>
      </w:pPr>
      <w:r w:rsidRPr="00B34F70">
        <w:t>6.17</w:t>
      </w:r>
      <w:r w:rsidRPr="00B34F70" w:rsidR="00960C65">
        <w:t>. Исполком ПКР, после рассмотре</w:t>
      </w:r>
      <w:r w:rsidRPr="00B34F70" w:rsidR="005B39DE">
        <w:t>ния всех поступивших предложений</w:t>
      </w:r>
      <w:r w:rsidRPr="00B34F70" w:rsidR="00960C65">
        <w:t xml:space="preserve"> о выдвижении кандидатур в высшие руководящие выборные органы ПКР или на высшие руководящие выборные должности ПКР, формирует список канд</w:t>
      </w:r>
      <w:r w:rsidRPr="00B34F70" w:rsidR="00A51981">
        <w:t>идатов для избрания на должность</w:t>
      </w:r>
      <w:r w:rsidRPr="00B34F70" w:rsidR="00960C65">
        <w:t xml:space="preserve"> Президента ПКР</w:t>
      </w:r>
      <w:r w:rsidRPr="00B34F70" w:rsidR="00313CB8">
        <w:t>, Председателя Исполкома – П</w:t>
      </w:r>
      <w:r w:rsidRPr="00B34F70" w:rsidR="00037CE8">
        <w:t>ервого вице-президента ПКР, Генерального секретаря ПКР, членов Исполкома ПКР</w:t>
      </w:r>
      <w:r w:rsidRPr="00B34F70" w:rsidR="00C80AC9">
        <w:t xml:space="preserve"> и членов Контрольно-ревизионной комиссии ПКР</w:t>
      </w:r>
      <w:r w:rsidRPr="00B34F70" w:rsidR="00960C65">
        <w:t>.</w:t>
      </w:r>
    </w:p>
    <w:p w:rsidRPr="00B34F70" w:rsidR="00960C65" w:rsidP="005E3E6C" w:rsidRDefault="00155105" w14:paraId="62543FFB" w14:textId="77777777">
      <w:pPr>
        <w:jc w:val="both"/>
      </w:pPr>
      <w:r w:rsidRPr="00B34F70">
        <w:t>6.18</w:t>
      </w:r>
      <w:r w:rsidRPr="00B34F70" w:rsidR="00960C65">
        <w:t xml:space="preserve">. Кандидат вносится в списки для голосования только после </w:t>
      </w:r>
      <w:r w:rsidRPr="00B34F70" w:rsidR="003367FE">
        <w:t xml:space="preserve">получения </w:t>
      </w:r>
      <w:r w:rsidRPr="00B34F70" w:rsidR="00960C65">
        <w:t>Исполкомом ПКР его согласия на участие в выборах и заполненной кандидатом анкеты.</w:t>
      </w:r>
    </w:p>
    <w:p w:rsidRPr="00B34F70" w:rsidR="00960C65" w:rsidP="005E3E6C" w:rsidRDefault="00155105" w14:paraId="55276E8D" w14:textId="77777777">
      <w:pPr>
        <w:jc w:val="both"/>
      </w:pPr>
      <w:r w:rsidRPr="00B34F70">
        <w:t>6.19</w:t>
      </w:r>
      <w:r w:rsidRPr="00B34F70" w:rsidR="00960C65">
        <w:t>.</w:t>
      </w:r>
      <w:r w:rsidRPr="00B34F70" w:rsidR="00B844D7">
        <w:t xml:space="preserve"> </w:t>
      </w:r>
      <w:r w:rsidRPr="00B34F70" w:rsidR="00960C65">
        <w:t xml:space="preserve">Выдвинутый кандидат может снять свою кандидатуру, направив в письменной форме соответствующее заявление в адрес Исполкома ПКР. </w:t>
      </w:r>
    </w:p>
    <w:p w:rsidRPr="00B34F70" w:rsidR="00960C65" w:rsidP="005E3E6C" w:rsidRDefault="00155105" w14:paraId="64C9066A" w14:textId="77777777">
      <w:pPr>
        <w:jc w:val="both"/>
      </w:pPr>
      <w:r w:rsidRPr="00B34F70">
        <w:t>6.20</w:t>
      </w:r>
      <w:r w:rsidRPr="00B34F70" w:rsidR="00960C65">
        <w:t xml:space="preserve">. Избранным </w:t>
      </w:r>
      <w:r w:rsidRPr="00B34F70" w:rsidR="008167EB">
        <w:t xml:space="preserve">на </w:t>
      </w:r>
      <w:r w:rsidRPr="00B34F70" w:rsidR="00C80AC9">
        <w:t xml:space="preserve">должности Президента ПКР, </w:t>
      </w:r>
      <w:r w:rsidRPr="00B34F70" w:rsidR="00313CB8">
        <w:t>Председателя Исполкома – П</w:t>
      </w:r>
      <w:r w:rsidRPr="00B34F70" w:rsidR="008167EB">
        <w:t>ервого вице-през</w:t>
      </w:r>
      <w:r w:rsidRPr="00B34F70" w:rsidR="00751123">
        <w:t>идента</w:t>
      </w:r>
      <w:r w:rsidRPr="00B34F70" w:rsidR="008167EB">
        <w:t xml:space="preserve"> </w:t>
      </w:r>
      <w:r w:rsidRPr="00B34F70" w:rsidR="00751123">
        <w:t>ПКР</w:t>
      </w:r>
      <w:r w:rsidRPr="00B34F70" w:rsidR="00C80AC9">
        <w:t>, Генерального секретаря ПКР, членов Исполкома ПКР и членов Контрольно-ревизионной комиссии ПКР</w:t>
      </w:r>
      <w:r w:rsidRPr="00B34F70" w:rsidR="00751123">
        <w:t xml:space="preserve"> </w:t>
      </w:r>
      <w:r w:rsidRPr="00B34F70" w:rsidR="00960C65">
        <w:t xml:space="preserve">считается кандидат, набравший </w:t>
      </w:r>
      <w:r w:rsidRPr="00B34F70" w:rsidR="00225DD6">
        <w:t xml:space="preserve">квалифицированное большинство не менее пятидесяти одного процента участвующих в </w:t>
      </w:r>
      <w:r w:rsidRPr="00B34F70" w:rsidR="0069443D">
        <w:t xml:space="preserve">Конференции ПКР </w:t>
      </w:r>
      <w:r w:rsidRPr="00B34F70" w:rsidR="00225DD6">
        <w:t>делегатов</w:t>
      </w:r>
      <w:r w:rsidRPr="00B34F70" w:rsidR="00AA5B82">
        <w:t xml:space="preserve"> и условии, что это не является простым большинством голосов, </w:t>
      </w:r>
      <w:r w:rsidRPr="00B34F70" w:rsidR="00225DD6">
        <w:t>при наличии кворума.</w:t>
      </w:r>
      <w:r w:rsidRPr="00B34F70" w:rsidR="00960C65">
        <w:t xml:space="preserve"> </w:t>
      </w:r>
    </w:p>
    <w:p w:rsidRPr="00B34F70" w:rsidR="00371157" w:rsidP="005E3E6C" w:rsidRDefault="004B75F1" w14:paraId="0F07FFA1" w14:textId="77777777">
      <w:pPr>
        <w:spacing w:after="160" w:line="259" w:lineRule="auto"/>
        <w:jc w:val="both"/>
      </w:pPr>
      <w:r w:rsidRPr="00B34F70">
        <w:t>6.21. Список кандидатов на должности Председателя Исполкома – Первого вице-президента ПКР, Генерального секретаря ПКР, членов Исполкома ПКР формируется по предложению Президента ПКР из числа выдвинутых кандидатов.</w:t>
      </w:r>
    </w:p>
    <w:p w:rsidR="004416D7" w:rsidP="005E3E6C" w:rsidRDefault="004416D7" w14:paraId="40E68547" w14:textId="77777777">
      <w:pPr>
        <w:jc w:val="center"/>
        <w:rPr>
          <w:b/>
        </w:rPr>
      </w:pPr>
    </w:p>
    <w:p w:rsidR="004416D7" w:rsidP="005E3E6C" w:rsidRDefault="004416D7" w14:paraId="6693BAB3" w14:textId="77777777">
      <w:pPr>
        <w:jc w:val="center"/>
        <w:rPr>
          <w:b/>
        </w:rPr>
      </w:pPr>
    </w:p>
    <w:p w:rsidRPr="00B34F70" w:rsidR="003F5EBE" w:rsidP="005E3E6C" w:rsidRDefault="003F5EBE" w14:paraId="4C6E50EC" w14:textId="77777777">
      <w:pPr>
        <w:jc w:val="center"/>
        <w:rPr>
          <w:b/>
        </w:rPr>
      </w:pPr>
      <w:r w:rsidRPr="00B34F70">
        <w:rPr>
          <w:b/>
        </w:rPr>
        <w:t>7. Исполком ПКР</w:t>
      </w:r>
    </w:p>
    <w:p w:rsidRPr="00B34F70" w:rsidR="00975896" w:rsidP="005E3E6C" w:rsidRDefault="00975896" w14:paraId="3F235D27" w14:textId="77777777">
      <w:pPr>
        <w:jc w:val="both"/>
      </w:pPr>
    </w:p>
    <w:p w:rsidRPr="00B34F70" w:rsidR="00975896" w:rsidP="005E3E6C" w:rsidRDefault="00975896" w14:paraId="4AB97ED4" w14:textId="77777777">
      <w:pPr>
        <w:jc w:val="both"/>
      </w:pPr>
      <w:r w:rsidRPr="00B34F70">
        <w:t xml:space="preserve">7.1. Постоянно действующим руководящим органом ПКР является выборный </w:t>
      </w:r>
      <w:r w:rsidRPr="00B34F70" w:rsidR="0069443D">
        <w:t xml:space="preserve">коллегиальный </w:t>
      </w:r>
      <w:r w:rsidRPr="00B34F70">
        <w:t xml:space="preserve">орган – Исполком ПКР, который в период между </w:t>
      </w:r>
      <w:r w:rsidRPr="00B34F70" w:rsidR="00367BFB">
        <w:t xml:space="preserve">Конференциями ПКР </w:t>
      </w:r>
      <w:r w:rsidRPr="00B34F70">
        <w:t xml:space="preserve">руководит деятельностью ПКР. Исполком ПКР подотчетен </w:t>
      </w:r>
      <w:r w:rsidRPr="00B34F70" w:rsidR="0069443D">
        <w:t>Конференции ПКР</w:t>
      </w:r>
      <w:r w:rsidRPr="00B34F70">
        <w:t>, осуществляет права и обязанности юридического лица от имени ПКР.</w:t>
      </w:r>
    </w:p>
    <w:p w:rsidRPr="00B34F70" w:rsidR="00975896" w:rsidP="003367FE" w:rsidRDefault="00975896" w14:paraId="494366CD" w14:textId="77777777">
      <w:pPr>
        <w:ind w:firstLine="709"/>
        <w:jc w:val="both"/>
      </w:pPr>
      <w:r w:rsidRPr="00B34F70">
        <w:t xml:space="preserve">Исполком ПКР избирается </w:t>
      </w:r>
      <w:r w:rsidRPr="00B34F70" w:rsidR="0069443D">
        <w:t xml:space="preserve">Конференцией ПКР </w:t>
      </w:r>
      <w:r w:rsidRPr="00B34F70">
        <w:t>сроком на 4 года.</w:t>
      </w:r>
    </w:p>
    <w:p w:rsidRPr="00B34F70" w:rsidR="004B75F1" w:rsidP="005E3E6C" w:rsidRDefault="004B75F1" w14:paraId="39CBB3DE" w14:textId="77777777">
      <w:pPr>
        <w:spacing w:line="259" w:lineRule="auto"/>
        <w:jc w:val="both"/>
      </w:pPr>
      <w:r w:rsidRPr="00B34F70">
        <w:t>7.2. На заседаниях Исполкома ПКР председательствует Президент ПКР, а при его отсутствии – Председатель Исполкома – Первый вице-президент ПКР, либо по его поручен</w:t>
      </w:r>
      <w:r w:rsidRPr="00B34F70" w:rsidR="0060770D">
        <w:t>ию один из вице-президентов ПКР или Генеральный Секретарь ПКР.</w:t>
      </w:r>
    </w:p>
    <w:p w:rsidRPr="00B34F70" w:rsidR="004B75F1" w:rsidP="00E203E1" w:rsidRDefault="0060770D" w14:paraId="56C02CFB" w14:textId="77777777">
      <w:pPr>
        <w:spacing w:line="259" w:lineRule="auto"/>
        <w:ind w:firstLine="709"/>
        <w:jc w:val="both"/>
      </w:pPr>
      <w:r w:rsidRPr="00B34F70">
        <w:t>Исполком ПКР созывается Президентом</w:t>
      </w:r>
      <w:r w:rsidRPr="00B34F70" w:rsidR="004B75F1">
        <w:t xml:space="preserve"> ПКР и по мере необходимости - по иници</w:t>
      </w:r>
      <w:r w:rsidRPr="00B34F70">
        <w:t xml:space="preserve">ативе Председателя Исполкома – </w:t>
      </w:r>
      <w:r w:rsidRPr="00B34F70" w:rsidR="004B75F1">
        <w:t>Первого в</w:t>
      </w:r>
      <w:r w:rsidRPr="00B34F70">
        <w:t>ице-президента ПКР, но не реже одного раза в</w:t>
      </w:r>
      <w:r w:rsidRPr="00B34F70" w:rsidR="004B75F1">
        <w:t xml:space="preserve"> квартал.</w:t>
      </w:r>
    </w:p>
    <w:p w:rsidRPr="00B34F70" w:rsidR="004B75F1" w:rsidP="00E203E1" w:rsidRDefault="004B75F1" w14:paraId="258A7127" w14:textId="77777777">
      <w:pPr>
        <w:spacing w:line="259" w:lineRule="auto"/>
        <w:ind w:firstLine="709"/>
        <w:jc w:val="both"/>
      </w:pPr>
      <w:r w:rsidRPr="00B34F70">
        <w:t>Президент ПКР либо Председатель Исполкома – Первый вице-президент ПКР обязаны созвать вне всякой очереди заседание Исполкома ПКР:</w:t>
      </w:r>
    </w:p>
    <w:p w:rsidRPr="00B34F70" w:rsidR="004B75F1" w:rsidP="005E3E6C" w:rsidRDefault="004B75F1" w14:paraId="4B23A216" w14:textId="77777777">
      <w:pPr>
        <w:spacing w:line="259" w:lineRule="auto"/>
        <w:jc w:val="both"/>
      </w:pPr>
      <w:r w:rsidRPr="00B34F70">
        <w:t xml:space="preserve">– по требованию более 1/3 членов ПКР; </w:t>
      </w:r>
    </w:p>
    <w:p w:rsidRPr="00B34F70" w:rsidR="004B75F1" w:rsidP="005E3E6C" w:rsidRDefault="004B75F1" w14:paraId="310DF352" w14:textId="77777777">
      <w:pPr>
        <w:spacing w:line="259" w:lineRule="auto"/>
        <w:jc w:val="both"/>
      </w:pPr>
      <w:r w:rsidRPr="00B34F70">
        <w:t xml:space="preserve">– по требованию более </w:t>
      </w:r>
      <w:r w:rsidR="00335E14">
        <w:t>1/2</w:t>
      </w:r>
      <w:r w:rsidRPr="00B34F70">
        <w:t xml:space="preserve"> членов Исполкома ПКР; </w:t>
      </w:r>
    </w:p>
    <w:p w:rsidRPr="00B34F70" w:rsidR="004B75F1" w:rsidP="005E3E6C" w:rsidRDefault="004B75F1" w14:paraId="7F3C55A5" w14:textId="77777777">
      <w:pPr>
        <w:spacing w:line="259" w:lineRule="auto"/>
        <w:jc w:val="both"/>
      </w:pPr>
      <w:r w:rsidRPr="00B34F70">
        <w:t>– по требованию Контрольно-ревизионной комиссии ПКР.</w:t>
      </w:r>
    </w:p>
    <w:p w:rsidRPr="00B34F70" w:rsidR="004B75F1" w:rsidP="005E3E6C" w:rsidRDefault="004B75F1" w14:paraId="48AE985F" w14:textId="77777777">
      <w:pPr>
        <w:spacing w:line="259" w:lineRule="auto"/>
        <w:jc w:val="both"/>
      </w:pPr>
      <w:r w:rsidRPr="00B34F70">
        <w:t>7.3. Численный состав Исполкома ПКР устанавливается Конференции ПКР и н</w:t>
      </w:r>
      <w:r w:rsidRPr="00B34F70" w:rsidR="00E203E1">
        <w:t>е может быть менее 15 человек.</w:t>
      </w:r>
    </w:p>
    <w:p w:rsidRPr="00B34F70" w:rsidR="00FF2049" w:rsidP="6EB3F254" w:rsidRDefault="00B26449" w14:paraId="6D18510C" w14:textId="43098BAB">
      <w:pPr>
        <w:spacing w:line="259" w:lineRule="auto"/>
        <w:ind w:firstLine="709"/>
        <w:jc w:val="both"/>
        <w:rPr>
          <w:highlight w:val="yellow"/>
        </w:rPr>
      </w:pPr>
      <w:r>
        <w:t>При прекращении членства в ПКР члена Исполкома ПКР, а также в случае отказа члена Исполкома ПКР от своих полномочий до избрания нового члена Исполкома ПКР</w:t>
      </w:r>
      <w:r w:rsidR="0060770D">
        <w:t>,</w:t>
      </w:r>
      <w:r>
        <w:t xml:space="preserve"> в порядке</w:t>
      </w:r>
      <w:r w:rsidR="00B34F70">
        <w:t>,</w:t>
      </w:r>
      <w:r>
        <w:t xml:space="preserve"> установленном настоящим Уставом (Конференцией ПКР), допускается работа Исполкома ПКР в составе оставшихся членов.</w:t>
      </w:r>
    </w:p>
    <w:p w:rsidRPr="00C12FFD" w:rsidR="00EC6152" w:rsidP="00EC6152" w:rsidRDefault="00EC6152" w14:paraId="58EA1FB6" w14:textId="77777777">
      <w:pPr>
        <w:spacing w:line="259" w:lineRule="auto"/>
        <w:ind w:firstLine="709"/>
        <w:jc w:val="both"/>
      </w:pPr>
      <w:r w:rsidRPr="00C12FFD">
        <w:lastRenderedPageBreak/>
        <w:t>В случае добровольного выхода по письменному заявлению члена ПКР, являющегося избранным членом коллегиального органа управления ПКР, Исполком ПКР вправе принять решение о выходе физического лица из состава членов ПКР (членов Исполкома ПКР) с момента вынесения соответствующего решения.</w:t>
      </w:r>
    </w:p>
    <w:p w:rsidRPr="00C12FFD" w:rsidR="00EC6152" w:rsidP="00EC6152" w:rsidRDefault="00EC6152" w14:paraId="28CF67C1" w14:textId="77777777">
      <w:pPr>
        <w:spacing w:line="259" w:lineRule="auto"/>
        <w:ind w:firstLine="709"/>
        <w:jc w:val="both"/>
      </w:pPr>
      <w:r w:rsidRPr="00C12FFD">
        <w:t>Решение Исполкома ПКР принимается квалифицированным большинством не менее пятидесяти одного процента участвующих в заседании членов Исполкома ПКР и условии, что это не является простым большинством голосов, при наличии кворума, и вступает в законную силу с момента принятия данного решения.</w:t>
      </w:r>
    </w:p>
    <w:p w:rsidR="004B75F1" w:rsidP="00EC6152" w:rsidRDefault="004B75F1" w14:paraId="37CC1A66" w14:textId="77777777">
      <w:pPr>
        <w:spacing w:line="259" w:lineRule="auto"/>
        <w:ind w:firstLine="709"/>
        <w:jc w:val="both"/>
      </w:pPr>
      <w:r w:rsidRPr="00B34F70">
        <w:t xml:space="preserve">Президент ПКР, Председатель Исполкома – </w:t>
      </w:r>
      <w:r w:rsidRPr="00B34F70" w:rsidR="0060770D">
        <w:t xml:space="preserve">Первый вице-президент ПКР </w:t>
      </w:r>
      <w:r w:rsidRPr="00B34F70">
        <w:t>и Генеральный секретарь ПКР являются членами Исполкома ПКР по должности, избрание Конференцией ПКР на указанные должности является одновременно избранием в члены Исполкома ПКР.</w:t>
      </w:r>
    </w:p>
    <w:p w:rsidRPr="00DF3F95" w:rsidR="00DF3F95" w:rsidP="00EC6152" w:rsidRDefault="00DF3F95" w14:paraId="2C1D993E" w14:textId="126D7FA7">
      <w:pPr>
        <w:spacing w:line="259" w:lineRule="auto"/>
        <w:ind w:firstLine="709"/>
        <w:jc w:val="both"/>
        <w:rPr>
          <w:color w:val="FF0000"/>
        </w:rPr>
      </w:pPr>
      <w:r w:rsidRPr="6EB3F254">
        <w:rPr>
          <w:color w:val="FF0000"/>
        </w:rPr>
        <w:t xml:space="preserve">Членами Исполкома ПКР по должности являются вице-президенты ПКР - руководители </w:t>
      </w:r>
      <w:ins w:author="Строкина Елена Александровна" w:date="2022-03-16T10:09:00Z" w:id="148">
        <w:r w:rsidRPr="6EB3F254">
          <w:rPr>
            <w:color w:val="FF0000"/>
          </w:rPr>
          <w:t xml:space="preserve">(должностные субъекты) </w:t>
        </w:r>
      </w:ins>
      <w:r w:rsidRPr="6EB3F254">
        <w:rPr>
          <w:color w:val="FF0000"/>
        </w:rPr>
        <w:t>входящих в ПКР федераций спорта инвалидов, объединяющих виды спорта в трех основных группах инвалидности и официально входящих в программу Паралимпийских игр, признанных, как Паралимпийским комитетом России, так и соответствующими международными федерациями (комитетами) и аккредитованных федеральным органом исполнительной власти в области физической культуры и спорта.</w:t>
      </w:r>
    </w:p>
    <w:p w:rsidRPr="00B34F70" w:rsidR="004B75F1" w:rsidP="00E203E1" w:rsidRDefault="004B75F1" w14:paraId="068C9F5E" w14:textId="77777777">
      <w:pPr>
        <w:spacing w:line="259" w:lineRule="auto"/>
        <w:ind w:firstLine="709"/>
        <w:jc w:val="both"/>
      </w:pPr>
      <w:r w:rsidRPr="00B34F70">
        <w:t xml:space="preserve">Члены Контрольно-Ревизионной комиссии ПКР могут присутствовать на заседаниях Исполкома ПКР с правом совещательного голоса. </w:t>
      </w:r>
    </w:p>
    <w:p w:rsidRPr="00B34F70" w:rsidR="00975896" w:rsidP="005E3E6C" w:rsidRDefault="00975896" w14:paraId="5BCA8355" w14:textId="77777777">
      <w:pPr>
        <w:jc w:val="both"/>
      </w:pPr>
      <w:r w:rsidRPr="00B34F70">
        <w:t xml:space="preserve">7.4. Исполком ПКР имеет право принимать решение только в том случае, если на заседании присутствует более половины его членов. Решения Исполкома ПКР принимаются простым большинством голосов присутствующих членов Исполкома ПКР, если иное не установлено настоящим Уставом. </w:t>
      </w:r>
    </w:p>
    <w:p w:rsidRPr="00B34F70" w:rsidR="004B75F1" w:rsidP="005E3E6C" w:rsidRDefault="004B75F1" w14:paraId="031D37D6" w14:textId="77777777">
      <w:pPr>
        <w:spacing w:line="259" w:lineRule="auto"/>
        <w:jc w:val="both"/>
      </w:pPr>
      <w:r w:rsidRPr="00B34F70">
        <w:t>7.5. Члены Исполкома ПКР должны лично присутствовать на заседаниях Исполкома ПКР. Исполком ПКР в случае ненадлежащего выполнения обязанностей членом Исполкома ПКР (отсутствие на заседаниях Исполкома ПКР без уважительной причины более трех раз подряд, либо воспрепятствование деятельности Исполкома ПКР и ПКР) может инициировать процедуру по досрочному прекращению полномочий члена Исполкома ПКР, приняв решение о созыве для этой цели внеочередной Конференции ПКР.</w:t>
      </w:r>
    </w:p>
    <w:p w:rsidRPr="00B34F70" w:rsidR="00EA0502" w:rsidP="00EA0502" w:rsidRDefault="00EA0502" w14:paraId="12F3CC0F" w14:textId="77777777">
      <w:pPr>
        <w:jc w:val="both"/>
        <w:rPr>
          <w:rFonts w:eastAsia="Calibri"/>
          <w:szCs w:val="22"/>
          <w:lang w:eastAsia="en-US"/>
        </w:rPr>
      </w:pPr>
      <w:r w:rsidRPr="00B34F70">
        <w:rPr>
          <w:rFonts w:eastAsia="Calibri"/>
          <w:szCs w:val="22"/>
          <w:lang w:eastAsia="en-US"/>
        </w:rPr>
        <w:t>7.6. В компетенцию Исполкома ПКР входит:</w:t>
      </w:r>
    </w:p>
    <w:p w:rsidRPr="00B34F70" w:rsidR="001F71AB" w:rsidP="001F71AB" w:rsidRDefault="001F71AB" w14:paraId="2DE82196" w14:textId="77777777">
      <w:pPr>
        <w:jc w:val="both"/>
        <w:rPr>
          <w:rFonts w:eastAsia="Calibri"/>
          <w:szCs w:val="22"/>
          <w:lang w:eastAsia="en-US"/>
        </w:rPr>
      </w:pPr>
      <w:r w:rsidRPr="00B34F70">
        <w:rPr>
          <w:rFonts w:eastAsia="Calibri"/>
          <w:szCs w:val="22"/>
          <w:lang w:eastAsia="en-US"/>
        </w:rPr>
        <w:t>7.6.1. определение проекта повестки дня, даты, времени и места проведения Конференции ПКР;</w:t>
      </w:r>
    </w:p>
    <w:p w:rsidRPr="00B34F70" w:rsidR="001F71AB" w:rsidP="001F71AB" w:rsidRDefault="001F71AB" w14:paraId="3D5D4292" w14:textId="77777777">
      <w:pPr>
        <w:jc w:val="both"/>
        <w:rPr>
          <w:rFonts w:eastAsia="Calibri"/>
          <w:szCs w:val="22"/>
          <w:lang w:eastAsia="en-US"/>
        </w:rPr>
      </w:pPr>
      <w:r w:rsidRPr="00B34F70">
        <w:rPr>
          <w:rFonts w:eastAsia="Calibri"/>
          <w:szCs w:val="22"/>
          <w:lang w:eastAsia="en-US"/>
        </w:rPr>
        <w:t>7.6.2. определение нормы представительства делегатов на Конференции ПКР, предложений по количественному и персональному составу рабочих органов (рабочего президиума, мандатной комиссии, счётной комиссии, редакционной комиссии, секретариата и прочих);</w:t>
      </w:r>
    </w:p>
    <w:p w:rsidRPr="00B34F70" w:rsidR="00AA4043" w:rsidP="00AA4043" w:rsidRDefault="00AA4043" w14:paraId="3DCFB507" w14:textId="77777777">
      <w:pPr>
        <w:jc w:val="both"/>
        <w:rPr>
          <w:rFonts w:eastAsia="Calibri"/>
          <w:szCs w:val="22"/>
          <w:lang w:eastAsia="en-US"/>
        </w:rPr>
      </w:pPr>
      <w:r w:rsidRPr="00B34F70">
        <w:rPr>
          <w:rFonts w:eastAsia="Calibri"/>
          <w:szCs w:val="22"/>
          <w:lang w:eastAsia="en-US"/>
        </w:rPr>
        <w:t>7.6.</w:t>
      </w:r>
      <w:r w:rsidRPr="00B34F70" w:rsidR="005A5218">
        <w:rPr>
          <w:rFonts w:eastAsia="Calibri"/>
          <w:szCs w:val="22"/>
          <w:lang w:eastAsia="en-US"/>
        </w:rPr>
        <w:t>3</w:t>
      </w:r>
      <w:r w:rsidRPr="00B34F70">
        <w:rPr>
          <w:rFonts w:eastAsia="Calibri"/>
          <w:szCs w:val="22"/>
          <w:lang w:eastAsia="en-US"/>
        </w:rPr>
        <w:t>. подготовка и внесение на рассмотрение Конференции ПКР вопросов, связанных с деятельностью ПКР;</w:t>
      </w:r>
    </w:p>
    <w:p w:rsidRPr="00B34F70" w:rsidR="00AA4043" w:rsidP="00AA4043" w:rsidRDefault="00AA4043" w14:paraId="6460AD26" w14:textId="77777777">
      <w:pPr>
        <w:jc w:val="both"/>
        <w:rPr>
          <w:rFonts w:eastAsia="Calibri"/>
          <w:szCs w:val="22"/>
          <w:lang w:eastAsia="en-US"/>
        </w:rPr>
      </w:pPr>
      <w:r w:rsidRPr="00B34F70">
        <w:rPr>
          <w:rFonts w:eastAsia="Calibri"/>
          <w:szCs w:val="22"/>
          <w:lang w:eastAsia="en-US"/>
        </w:rPr>
        <w:t>7.6.</w:t>
      </w:r>
      <w:r w:rsidRPr="00B34F70" w:rsidR="005A5218">
        <w:rPr>
          <w:rFonts w:eastAsia="Calibri"/>
          <w:szCs w:val="22"/>
          <w:lang w:eastAsia="en-US"/>
        </w:rPr>
        <w:t>4</w:t>
      </w:r>
      <w:r w:rsidRPr="00B34F70">
        <w:rPr>
          <w:rFonts w:eastAsia="Calibri"/>
          <w:szCs w:val="22"/>
          <w:lang w:eastAsia="en-US"/>
        </w:rPr>
        <w:t>. подготовка представлений Конференции ПКР по избранию Почетного президента ПКР, почетных вице-президентов ПКР и почетных членов ПКР;</w:t>
      </w:r>
    </w:p>
    <w:p w:rsidRPr="00B34F70" w:rsidR="00EA0502" w:rsidP="00EA0502" w:rsidRDefault="00EA0502" w14:paraId="6BDF8250" w14:textId="77777777">
      <w:pPr>
        <w:jc w:val="both"/>
        <w:rPr>
          <w:rFonts w:eastAsia="Calibri"/>
          <w:szCs w:val="22"/>
          <w:lang w:eastAsia="en-US"/>
        </w:rPr>
      </w:pPr>
      <w:r w:rsidRPr="00B34F70">
        <w:rPr>
          <w:rFonts w:eastAsia="Calibri"/>
          <w:szCs w:val="22"/>
          <w:lang w:eastAsia="en-US"/>
        </w:rPr>
        <w:t>7.6.</w:t>
      </w:r>
      <w:r w:rsidRPr="00B34F70" w:rsidR="005A5218">
        <w:rPr>
          <w:rFonts w:eastAsia="Calibri"/>
          <w:szCs w:val="22"/>
          <w:lang w:eastAsia="en-US"/>
        </w:rPr>
        <w:t>5</w:t>
      </w:r>
      <w:r w:rsidRPr="00B34F70">
        <w:rPr>
          <w:rFonts w:eastAsia="Calibri"/>
          <w:szCs w:val="22"/>
          <w:lang w:eastAsia="en-US"/>
        </w:rPr>
        <w:t>. определение количественного состава вице-президентов ПКР;</w:t>
      </w:r>
    </w:p>
    <w:p w:rsidRPr="00B34F70" w:rsidR="00EA0502" w:rsidP="00EA0502" w:rsidRDefault="00EA0502" w14:paraId="78972C66" w14:textId="77777777">
      <w:pPr>
        <w:jc w:val="both"/>
        <w:rPr>
          <w:rFonts w:eastAsia="Calibri"/>
          <w:szCs w:val="22"/>
          <w:lang w:eastAsia="en-US"/>
        </w:rPr>
      </w:pPr>
      <w:r w:rsidRPr="00B34F70">
        <w:rPr>
          <w:rFonts w:eastAsia="Calibri"/>
          <w:szCs w:val="22"/>
          <w:lang w:eastAsia="en-US"/>
        </w:rPr>
        <w:t>7.6.</w:t>
      </w:r>
      <w:r w:rsidRPr="00B34F70" w:rsidR="005A5218">
        <w:rPr>
          <w:rFonts w:eastAsia="Calibri"/>
          <w:szCs w:val="22"/>
          <w:lang w:eastAsia="en-US"/>
        </w:rPr>
        <w:t>6</w:t>
      </w:r>
      <w:r w:rsidRPr="00B34F70">
        <w:rPr>
          <w:rFonts w:eastAsia="Calibri"/>
          <w:szCs w:val="22"/>
          <w:lang w:eastAsia="en-US"/>
        </w:rPr>
        <w:t>. избрание вице-президентов ПКР из членов Исполкома ПКР, по представлению Президента ПКР, в качестве ответственных руководителей за организацию подготовки и реализацию программ ПКР;</w:t>
      </w:r>
    </w:p>
    <w:p w:rsidRPr="00B34F70" w:rsidR="00EA0502" w:rsidP="00EA0502" w:rsidRDefault="00EA0502" w14:paraId="5A8F3047" w14:textId="77777777">
      <w:pPr>
        <w:jc w:val="both"/>
        <w:rPr>
          <w:rFonts w:eastAsia="Calibri"/>
          <w:szCs w:val="22"/>
          <w:lang w:eastAsia="en-US"/>
        </w:rPr>
      </w:pPr>
      <w:r w:rsidRPr="00B34F70">
        <w:rPr>
          <w:rFonts w:eastAsia="Calibri"/>
          <w:szCs w:val="22"/>
          <w:lang w:eastAsia="en-US"/>
        </w:rPr>
        <w:t>7.6.</w:t>
      </w:r>
      <w:r w:rsidRPr="00B34F70" w:rsidR="005A5218">
        <w:rPr>
          <w:rFonts w:eastAsia="Calibri"/>
          <w:szCs w:val="22"/>
          <w:lang w:eastAsia="en-US"/>
        </w:rPr>
        <w:t>7</w:t>
      </w:r>
      <w:r w:rsidRPr="00B34F70">
        <w:rPr>
          <w:rFonts w:eastAsia="Calibri"/>
          <w:szCs w:val="22"/>
          <w:lang w:eastAsia="en-US"/>
        </w:rPr>
        <w:t>. утверждение вице-президентов ПКР по должности, являющихся руководителями входящих в ПКР федераций спорта инвалидов, объединяющих виды спорта в трех основных группах инвалидности и официально входящих в программу Паралимпийских игр, признанных, как Паралимпийским комитетом России, так и соответствующими международными федерациями (комитетами) и аккредитованных федеральным органом исполнительной власти в области физической культуры и спорта;</w:t>
      </w:r>
    </w:p>
    <w:p w:rsidRPr="007F4F01" w:rsidR="00AA4043" w:rsidP="0D150D1A" w:rsidRDefault="00AA4043" w14:paraId="2BE9C06E" w14:textId="2480E11D">
      <w:pPr>
        <w:jc w:val="both"/>
        <w:rPr>
          <w:ins w:author="Строкина Елена Александровна" w:date="2022-03-14T12:51:00Z" w:id="149"/>
          <w:rFonts w:eastAsia="Calibri"/>
          <w:strike/>
          <w:highlight w:val="yellow"/>
          <w:lang w:eastAsia="en-US"/>
        </w:rPr>
      </w:pPr>
      <w:r w:rsidRPr="0D150D1A">
        <w:rPr>
          <w:rFonts w:eastAsia="Calibri"/>
          <w:lang w:eastAsia="en-US"/>
        </w:rPr>
        <w:lastRenderedPageBreak/>
        <w:t>7.6.</w:t>
      </w:r>
      <w:r w:rsidRPr="0D150D1A" w:rsidR="005A5218">
        <w:rPr>
          <w:rFonts w:eastAsia="Calibri"/>
          <w:lang w:eastAsia="en-US"/>
        </w:rPr>
        <w:t>8</w:t>
      </w:r>
      <w:r w:rsidRPr="0D150D1A">
        <w:rPr>
          <w:rFonts w:eastAsia="Calibri"/>
          <w:lang w:eastAsia="en-US"/>
        </w:rPr>
        <w:t xml:space="preserve">. </w:t>
      </w:r>
      <w:ins w:author="Строкина Елена Александровна" w:date="2022-03-14T12:51:00Z" w:id="150">
        <w:r w:rsidRPr="0D150D1A" w:rsidR="0D150D1A">
          <w:t>– принятие решений о создании ПКР других юридических лиц, об участии ПКР в других юридических лицах, о создании филиалов и об открытии представительств ПКР;</w:t>
        </w:r>
        <w:r w:rsidRPr="0D150D1A" w:rsidR="0D150D1A">
          <w:rPr>
            <w:rFonts w:eastAsia="Calibri"/>
            <w:strike/>
            <w:highlight w:val="yellow"/>
            <w:lang w:eastAsia="en-US"/>
          </w:rPr>
          <w:t xml:space="preserve"> </w:t>
        </w:r>
      </w:ins>
    </w:p>
    <w:p w:rsidRPr="007F4F01" w:rsidR="00AA4043" w:rsidP="0D150D1A" w:rsidRDefault="00AA4043" w14:paraId="423BEAEF" w14:textId="58B2DF22">
      <w:pPr>
        <w:jc w:val="both"/>
        <w:rPr>
          <w:rFonts w:eastAsia="Calibri"/>
          <w:strike/>
          <w:lang w:eastAsia="en-US"/>
          <w:rPrChange w:author="Артем Олегович Торопчин" w:date="2022-03-11T17:34:00Z" w:id="151">
            <w:rPr>
              <w:rFonts w:eastAsia="Calibri"/>
              <w:lang w:eastAsia="en-US"/>
            </w:rPr>
          </w:rPrChange>
        </w:rPr>
      </w:pPr>
      <w:r w:rsidRPr="0D150D1A">
        <w:rPr>
          <w:rFonts w:eastAsia="Calibri"/>
          <w:strike/>
          <w:highlight w:val="yellow"/>
          <w:lang w:eastAsia="en-US"/>
          <w:rPrChange w:author="Артем Олегович Торопчин" w:date="2022-03-11T17:34:00Z" w:id="152">
            <w:rPr>
              <w:rFonts w:eastAsia="Calibri"/>
              <w:lang w:eastAsia="en-US"/>
            </w:rPr>
          </w:rPrChange>
        </w:rPr>
        <w:t>утверждение программ, связанных с вопросами подготовки и выступления сборных команд России на Паралимпийских играх и проведением мероприятий ПКР;</w:t>
      </w:r>
      <w:r w:rsidRPr="0D150D1A">
        <w:rPr>
          <w:rFonts w:eastAsia="Calibri"/>
          <w:strike/>
          <w:lang w:eastAsia="en-US"/>
          <w:rPrChange w:author="Артем Олегович Торопчин" w:date="2022-03-11T17:34:00Z" w:id="153">
            <w:rPr>
              <w:rFonts w:eastAsia="Calibri"/>
              <w:lang w:eastAsia="en-US"/>
            </w:rPr>
          </w:rPrChange>
        </w:rPr>
        <w:t xml:space="preserve"> </w:t>
      </w:r>
    </w:p>
    <w:p w:rsidRPr="00B34F70" w:rsidR="00EA0502" w:rsidP="00EA0502" w:rsidRDefault="00EA0502" w14:paraId="0FB0B62F" w14:textId="77777777">
      <w:pPr>
        <w:jc w:val="both"/>
        <w:rPr>
          <w:rFonts w:eastAsia="Calibri"/>
          <w:szCs w:val="22"/>
          <w:lang w:eastAsia="en-US"/>
        </w:rPr>
      </w:pPr>
      <w:r w:rsidRPr="00B34F70">
        <w:rPr>
          <w:rFonts w:eastAsia="Calibri"/>
          <w:szCs w:val="22"/>
          <w:lang w:eastAsia="en-US"/>
        </w:rPr>
        <w:t>7.6.</w:t>
      </w:r>
      <w:r w:rsidRPr="00B34F70" w:rsidR="005A5218">
        <w:rPr>
          <w:rFonts w:eastAsia="Calibri"/>
          <w:szCs w:val="22"/>
          <w:lang w:eastAsia="en-US"/>
        </w:rPr>
        <w:t>9</w:t>
      </w:r>
      <w:r w:rsidRPr="00B34F70">
        <w:rPr>
          <w:rFonts w:eastAsia="Calibri"/>
          <w:szCs w:val="22"/>
          <w:lang w:eastAsia="en-US"/>
        </w:rPr>
        <w:t>. рассмотрение и принятие решений по вопросам подготовки и выступления сборных команд России на Паралимпийских играх;</w:t>
      </w:r>
    </w:p>
    <w:p w:rsidRPr="00B34F70" w:rsidR="00EA0502" w:rsidP="00EA0502" w:rsidRDefault="00EA0502" w14:paraId="0949D702" w14:textId="77777777">
      <w:pPr>
        <w:jc w:val="both"/>
        <w:rPr>
          <w:rFonts w:eastAsia="Calibri"/>
          <w:szCs w:val="22"/>
          <w:lang w:eastAsia="en-US"/>
        </w:rPr>
      </w:pPr>
      <w:r w:rsidRPr="00B34F70">
        <w:rPr>
          <w:rFonts w:eastAsia="Calibri"/>
          <w:szCs w:val="22"/>
          <w:lang w:eastAsia="en-US"/>
        </w:rPr>
        <w:t>7.6.</w:t>
      </w:r>
      <w:r w:rsidRPr="00B34F70" w:rsidR="005A5218">
        <w:rPr>
          <w:rFonts w:eastAsia="Calibri"/>
          <w:szCs w:val="22"/>
          <w:lang w:eastAsia="en-US"/>
        </w:rPr>
        <w:t>10</w:t>
      </w:r>
      <w:r w:rsidRPr="00B34F70">
        <w:rPr>
          <w:rFonts w:eastAsia="Calibri"/>
          <w:szCs w:val="22"/>
          <w:lang w:eastAsia="en-US"/>
        </w:rPr>
        <w:t>. утверждение порядка и принципов формирования Паралимпийской команды России;</w:t>
      </w:r>
    </w:p>
    <w:p w:rsidRPr="00B34F70" w:rsidR="00EA0502" w:rsidP="00EA0502" w:rsidRDefault="00EA0502" w14:paraId="70CA2876" w14:textId="77777777">
      <w:pPr>
        <w:jc w:val="both"/>
        <w:rPr>
          <w:rFonts w:eastAsia="Calibri"/>
          <w:szCs w:val="22"/>
          <w:lang w:eastAsia="en-US"/>
        </w:rPr>
      </w:pPr>
      <w:r w:rsidRPr="00B34F70">
        <w:rPr>
          <w:rFonts w:eastAsia="Calibri"/>
          <w:szCs w:val="22"/>
          <w:lang w:eastAsia="en-US"/>
        </w:rPr>
        <w:t>7.6.</w:t>
      </w:r>
      <w:r w:rsidRPr="00B34F70" w:rsidR="005A5218">
        <w:rPr>
          <w:rFonts w:eastAsia="Calibri"/>
          <w:szCs w:val="22"/>
          <w:lang w:eastAsia="en-US"/>
        </w:rPr>
        <w:t>11</w:t>
      </w:r>
      <w:r w:rsidRPr="00B34F70">
        <w:rPr>
          <w:rFonts w:eastAsia="Calibri"/>
          <w:szCs w:val="22"/>
          <w:lang w:eastAsia="en-US"/>
        </w:rPr>
        <w:t>. утверждение состава Паралимпийской делегации Российской Федерации к Паралимпийским играм и направление ее для участия в Паралимпийских играх;</w:t>
      </w:r>
    </w:p>
    <w:p w:rsidRPr="00B34F70" w:rsidR="005A5218" w:rsidP="00EA0502" w:rsidRDefault="005A5218" w14:paraId="167F34AD" w14:textId="77777777">
      <w:pPr>
        <w:jc w:val="both"/>
        <w:rPr>
          <w:rFonts w:eastAsia="Calibri"/>
          <w:szCs w:val="22"/>
          <w:lang w:eastAsia="en-US"/>
        </w:rPr>
      </w:pPr>
      <w:r w:rsidRPr="00B34F70">
        <w:rPr>
          <w:rFonts w:eastAsia="Calibri"/>
          <w:szCs w:val="22"/>
          <w:lang w:eastAsia="en-US"/>
        </w:rPr>
        <w:t>7.6.12. организация разработки целевых программ;</w:t>
      </w:r>
    </w:p>
    <w:p w:rsidRPr="00B34F70" w:rsidR="00EA0502" w:rsidP="00EA0502" w:rsidRDefault="00EA0502" w14:paraId="2914836D" w14:textId="77777777">
      <w:pPr>
        <w:jc w:val="both"/>
        <w:rPr>
          <w:rFonts w:eastAsia="Calibri"/>
          <w:szCs w:val="22"/>
          <w:lang w:eastAsia="en-US"/>
        </w:rPr>
      </w:pPr>
      <w:r w:rsidRPr="00B34F70">
        <w:rPr>
          <w:rFonts w:eastAsia="Calibri"/>
          <w:szCs w:val="22"/>
          <w:lang w:eastAsia="en-US"/>
        </w:rPr>
        <w:t>7.6.1</w:t>
      </w:r>
      <w:r w:rsidRPr="00B34F70" w:rsidR="005A5218">
        <w:rPr>
          <w:rFonts w:eastAsia="Calibri"/>
          <w:szCs w:val="22"/>
          <w:lang w:eastAsia="en-US"/>
        </w:rPr>
        <w:t>3</w:t>
      </w:r>
      <w:r w:rsidRPr="00B34F70">
        <w:rPr>
          <w:rFonts w:eastAsia="Calibri"/>
          <w:szCs w:val="22"/>
          <w:lang w:eastAsia="en-US"/>
        </w:rPr>
        <w:t>. принятие решений о проведении мероприятий ПКР;</w:t>
      </w:r>
    </w:p>
    <w:p w:rsidRPr="00B34F70" w:rsidR="00EA0502" w:rsidP="00EA0502" w:rsidRDefault="00EA0502" w14:paraId="1302B761" w14:textId="77777777">
      <w:pPr>
        <w:jc w:val="both"/>
        <w:rPr>
          <w:rFonts w:eastAsia="Calibri"/>
          <w:szCs w:val="22"/>
          <w:lang w:eastAsia="en-US"/>
        </w:rPr>
      </w:pPr>
      <w:r w:rsidRPr="00B34F70">
        <w:rPr>
          <w:rFonts w:eastAsia="Calibri"/>
          <w:szCs w:val="22"/>
          <w:lang w:eastAsia="en-US"/>
        </w:rPr>
        <w:t>7.6.1</w:t>
      </w:r>
      <w:r w:rsidRPr="00B34F70" w:rsidR="005A5218">
        <w:rPr>
          <w:rFonts w:eastAsia="Calibri"/>
          <w:szCs w:val="22"/>
          <w:lang w:eastAsia="en-US"/>
        </w:rPr>
        <w:t>4</w:t>
      </w:r>
      <w:r w:rsidRPr="00B34F70">
        <w:rPr>
          <w:rFonts w:eastAsia="Calibri"/>
          <w:szCs w:val="22"/>
          <w:lang w:eastAsia="en-US"/>
        </w:rPr>
        <w:t>. выполнение решений Конференции ПКР;</w:t>
      </w:r>
    </w:p>
    <w:p w:rsidRPr="00B34F70" w:rsidR="00EA0502" w:rsidP="00EA0502" w:rsidRDefault="00EA0502" w14:paraId="6A41C25A" w14:textId="77777777">
      <w:pPr>
        <w:jc w:val="both"/>
        <w:rPr>
          <w:rFonts w:eastAsia="Calibri"/>
          <w:szCs w:val="22"/>
          <w:lang w:eastAsia="en-US"/>
        </w:rPr>
      </w:pPr>
      <w:r w:rsidRPr="00B34F70">
        <w:rPr>
          <w:rFonts w:eastAsia="Calibri"/>
          <w:szCs w:val="22"/>
          <w:lang w:eastAsia="en-US"/>
        </w:rPr>
        <w:t>7.6.1</w:t>
      </w:r>
      <w:r w:rsidRPr="00B34F70" w:rsidR="005A5218">
        <w:rPr>
          <w:rFonts w:eastAsia="Calibri"/>
          <w:szCs w:val="22"/>
          <w:lang w:eastAsia="en-US"/>
        </w:rPr>
        <w:t>5</w:t>
      </w:r>
      <w:r w:rsidRPr="00B34F70">
        <w:rPr>
          <w:rFonts w:eastAsia="Calibri"/>
          <w:szCs w:val="22"/>
          <w:lang w:eastAsia="en-US"/>
        </w:rPr>
        <w:t xml:space="preserve">. создание </w:t>
      </w:r>
      <w:r w:rsidRPr="00B34F70" w:rsidR="003128A8">
        <w:rPr>
          <w:rFonts w:eastAsia="Calibri"/>
          <w:szCs w:val="22"/>
          <w:lang w:eastAsia="en-US"/>
        </w:rPr>
        <w:t>РО</w:t>
      </w:r>
      <w:r w:rsidRPr="00B34F70">
        <w:rPr>
          <w:rFonts w:eastAsia="Calibri"/>
          <w:szCs w:val="22"/>
          <w:lang w:eastAsia="en-US"/>
        </w:rPr>
        <w:t xml:space="preserve"> ПКР, их реорганизация и ликвидация;</w:t>
      </w:r>
    </w:p>
    <w:p w:rsidRPr="00B34F70" w:rsidR="00EA0502" w:rsidP="00EA0502" w:rsidRDefault="00EA0502" w14:paraId="77C9E6C9" w14:textId="77777777">
      <w:pPr>
        <w:jc w:val="both"/>
        <w:rPr>
          <w:rFonts w:eastAsia="Calibri"/>
          <w:szCs w:val="22"/>
          <w:lang w:eastAsia="en-US"/>
        </w:rPr>
      </w:pPr>
      <w:r w:rsidRPr="00B34F70">
        <w:rPr>
          <w:rFonts w:eastAsia="Calibri"/>
          <w:szCs w:val="22"/>
          <w:lang w:eastAsia="en-US"/>
        </w:rPr>
        <w:t>7.6.1</w:t>
      </w:r>
      <w:r w:rsidRPr="00B34F70" w:rsidR="005A5218">
        <w:rPr>
          <w:rFonts w:eastAsia="Calibri"/>
          <w:szCs w:val="22"/>
          <w:lang w:eastAsia="en-US"/>
        </w:rPr>
        <w:t>6</w:t>
      </w:r>
      <w:r w:rsidRPr="00B34F70">
        <w:rPr>
          <w:rFonts w:eastAsia="Calibri"/>
          <w:szCs w:val="22"/>
          <w:lang w:eastAsia="en-US"/>
        </w:rPr>
        <w:t>. принятие решения о приеме и исключении членов ПКР;</w:t>
      </w:r>
    </w:p>
    <w:p w:rsidRPr="00B34F70" w:rsidR="00EA0502" w:rsidP="00EA0502" w:rsidRDefault="00EA0502" w14:paraId="17A7A309" w14:textId="77777777">
      <w:pPr>
        <w:jc w:val="both"/>
        <w:rPr>
          <w:rFonts w:eastAsia="Calibri"/>
          <w:szCs w:val="22"/>
          <w:lang w:eastAsia="en-US"/>
        </w:rPr>
      </w:pPr>
      <w:r w:rsidRPr="00B34F70">
        <w:rPr>
          <w:rFonts w:eastAsia="Calibri"/>
          <w:szCs w:val="22"/>
          <w:lang w:eastAsia="en-US"/>
        </w:rPr>
        <w:t>7.6.1</w:t>
      </w:r>
      <w:r w:rsidRPr="00B34F70" w:rsidR="005A5218">
        <w:rPr>
          <w:rFonts w:eastAsia="Calibri"/>
          <w:szCs w:val="22"/>
          <w:lang w:eastAsia="en-US"/>
        </w:rPr>
        <w:t>7</w:t>
      </w:r>
      <w:r w:rsidRPr="00B34F70">
        <w:rPr>
          <w:rFonts w:eastAsia="Calibri"/>
          <w:szCs w:val="22"/>
          <w:lang w:eastAsia="en-US"/>
        </w:rPr>
        <w:t xml:space="preserve">. рассмотрение и принятие решений по текущим вопросам деятельности ПКР; </w:t>
      </w:r>
    </w:p>
    <w:p w:rsidRPr="00B34F70" w:rsidR="00EA0502" w:rsidP="00EA0502" w:rsidRDefault="00EA0502" w14:paraId="1526470C" w14:textId="77777777">
      <w:pPr>
        <w:jc w:val="both"/>
        <w:rPr>
          <w:rFonts w:eastAsia="Calibri"/>
          <w:szCs w:val="22"/>
          <w:lang w:eastAsia="en-US"/>
        </w:rPr>
      </w:pPr>
      <w:r w:rsidRPr="00B34F70">
        <w:rPr>
          <w:rFonts w:eastAsia="Calibri"/>
          <w:szCs w:val="22"/>
          <w:lang w:eastAsia="en-US"/>
        </w:rPr>
        <w:t>7.6.1</w:t>
      </w:r>
      <w:r w:rsidRPr="00B34F70" w:rsidR="005A5218">
        <w:rPr>
          <w:rFonts w:eastAsia="Calibri"/>
          <w:szCs w:val="22"/>
          <w:lang w:eastAsia="en-US"/>
        </w:rPr>
        <w:t>8</w:t>
      </w:r>
      <w:r w:rsidRPr="00B34F70">
        <w:rPr>
          <w:rFonts w:eastAsia="Calibri"/>
          <w:szCs w:val="22"/>
          <w:lang w:eastAsia="en-US"/>
        </w:rPr>
        <w:t xml:space="preserve">. заслушивание ежегодной информации </w:t>
      </w:r>
      <w:proofErr w:type="spellStart"/>
      <w:r w:rsidRPr="00B34F70">
        <w:rPr>
          <w:rFonts w:eastAsia="Calibri"/>
          <w:szCs w:val="22"/>
          <w:lang w:eastAsia="en-US"/>
        </w:rPr>
        <w:t>Контрольно</w:t>
      </w:r>
      <w:proofErr w:type="spellEnd"/>
      <w:r w:rsidRPr="00B34F70">
        <w:rPr>
          <w:rFonts w:eastAsia="Calibri"/>
          <w:szCs w:val="22"/>
          <w:lang w:eastAsia="en-US"/>
        </w:rPr>
        <w:t xml:space="preserve"> – ревизионной комиссии ПКР;</w:t>
      </w:r>
    </w:p>
    <w:p w:rsidRPr="00B34F70" w:rsidR="00AA4043" w:rsidP="7B56EE8B" w:rsidRDefault="00AA4043" w14:paraId="7880425D" w14:textId="7C74DC5A">
      <w:pPr>
        <w:jc w:val="both"/>
        <w:rPr>
          <w:rFonts w:eastAsia="Calibri"/>
          <w:lang w:eastAsia="en-US"/>
        </w:rPr>
      </w:pPr>
      <w:r w:rsidRPr="7B56EE8B">
        <w:rPr>
          <w:rFonts w:eastAsia="Calibri"/>
          <w:lang w:eastAsia="en-US"/>
        </w:rPr>
        <w:t>7.6.</w:t>
      </w:r>
      <w:r w:rsidRPr="7B56EE8B" w:rsidR="005A5218">
        <w:rPr>
          <w:rFonts w:eastAsia="Calibri"/>
          <w:lang w:eastAsia="en-US"/>
        </w:rPr>
        <w:t>19</w:t>
      </w:r>
      <w:r w:rsidRPr="7B56EE8B">
        <w:rPr>
          <w:rFonts w:eastAsia="Calibri"/>
          <w:lang w:eastAsia="en-US"/>
        </w:rPr>
        <w:t>. утверждение годовых</w:t>
      </w:r>
      <w:r w:rsidRPr="7B56EE8B" w:rsidR="00001DD1">
        <w:rPr>
          <w:rFonts w:eastAsia="Calibri"/>
          <w:lang w:eastAsia="en-US"/>
        </w:rPr>
        <w:t>:</w:t>
      </w:r>
      <w:r w:rsidRPr="7B56EE8B">
        <w:rPr>
          <w:rFonts w:eastAsia="Calibri"/>
          <w:lang w:eastAsia="en-US"/>
        </w:rPr>
        <w:t xml:space="preserve"> плана</w:t>
      </w:r>
      <w:ins w:author="Артем Олегович Торопчин" w:date="2022-03-11T17:39:00Z" w:id="154">
        <w:r w:rsidRPr="7B56EE8B" w:rsidR="00E2376B">
          <w:rPr>
            <w:rFonts w:eastAsia="Calibri"/>
            <w:lang w:eastAsia="en-US"/>
          </w:rPr>
          <w:t xml:space="preserve"> работы</w:t>
        </w:r>
      </w:ins>
      <w:r w:rsidRPr="7B56EE8B">
        <w:rPr>
          <w:rFonts w:eastAsia="Calibri"/>
          <w:lang w:eastAsia="en-US"/>
        </w:rPr>
        <w:t>,</w:t>
      </w:r>
      <w:r w:rsidR="007B56E8">
        <w:rPr>
          <w:rFonts w:eastAsia="Calibri"/>
          <w:lang w:eastAsia="en-US"/>
        </w:rPr>
        <w:t xml:space="preserve"> программ,</w:t>
      </w:r>
      <w:r w:rsidRPr="7B56EE8B">
        <w:rPr>
          <w:rFonts w:eastAsia="Calibri"/>
          <w:lang w:eastAsia="en-US"/>
        </w:rPr>
        <w:t xml:space="preserve"> основных направлений </w:t>
      </w:r>
      <w:del w:author="Артем Олегович Торопчин" w:date="2022-03-11T17:39:00Z" w:id="155">
        <w:r w:rsidRPr="7B56EE8B" w:rsidDel="00AA4043">
          <w:rPr>
            <w:rFonts w:eastAsia="Calibri"/>
            <w:lang w:eastAsia="en-US"/>
          </w:rPr>
          <w:delText>работы</w:delText>
        </w:r>
      </w:del>
      <w:ins w:author="Артем Олегович Торопчин" w:date="2022-03-11T17:39:00Z" w:id="156">
        <w:r w:rsidRPr="7B56EE8B" w:rsidR="00E2376B">
          <w:rPr>
            <w:rFonts w:eastAsia="Calibri"/>
            <w:lang w:eastAsia="en-US"/>
          </w:rPr>
          <w:t>финансовой полити</w:t>
        </w:r>
      </w:ins>
      <w:ins w:author="Артем Олегович Торопчин" w:date="2022-03-11T17:40:00Z" w:id="157">
        <w:r w:rsidRPr="7B56EE8B" w:rsidR="00E2376B">
          <w:rPr>
            <w:rFonts w:eastAsia="Calibri"/>
            <w:lang w:eastAsia="en-US"/>
          </w:rPr>
          <w:t>к</w:t>
        </w:r>
      </w:ins>
      <w:ins w:author="Артем Олегович Торопчин" w:date="2022-03-11T17:39:00Z" w:id="158">
        <w:r w:rsidRPr="7B56EE8B" w:rsidR="00E2376B">
          <w:rPr>
            <w:rFonts w:eastAsia="Calibri"/>
            <w:lang w:eastAsia="en-US"/>
          </w:rPr>
          <w:t>и</w:t>
        </w:r>
      </w:ins>
      <w:r w:rsidRPr="7B56EE8B">
        <w:rPr>
          <w:rFonts w:eastAsia="Calibri"/>
          <w:lang w:eastAsia="en-US"/>
        </w:rPr>
        <w:t>, смет</w:t>
      </w:r>
      <w:ins w:author="Молокоедова Марина Александровна" w:date="2022-03-14T08:42:00Z" w:id="159">
        <w:r w:rsidRPr="7B56EE8B">
          <w:rPr>
            <w:rFonts w:eastAsia="Calibri"/>
            <w:highlight w:val="yellow"/>
            <w:lang w:eastAsia="en-US"/>
            <w:rPrChange w:author="Молокоедова Марина Александровна" w:date="2022-03-14T08:45:00Z" w:id="160">
              <w:rPr>
                <w:rFonts w:eastAsia="Calibri"/>
                <w:lang w:eastAsia="en-US"/>
              </w:rPr>
            </w:rPrChange>
          </w:rPr>
          <w:t>ы</w:t>
        </w:r>
      </w:ins>
      <w:r w:rsidRPr="7B56EE8B">
        <w:rPr>
          <w:rFonts w:eastAsia="Calibri"/>
          <w:lang w:eastAsia="en-US"/>
        </w:rPr>
        <w:t xml:space="preserve"> доходов и расходов ПКР до начала планового года;</w:t>
      </w:r>
    </w:p>
    <w:p w:rsidRPr="00B34F70" w:rsidR="00EA0502" w:rsidP="00EA0502" w:rsidRDefault="00EA0502" w14:paraId="6B7EF407" w14:textId="77777777">
      <w:pPr>
        <w:jc w:val="both"/>
        <w:rPr>
          <w:rFonts w:eastAsia="Calibri"/>
          <w:szCs w:val="22"/>
          <w:lang w:eastAsia="en-US"/>
        </w:rPr>
      </w:pPr>
      <w:r w:rsidRPr="00B34F70">
        <w:rPr>
          <w:rFonts w:eastAsia="Calibri"/>
          <w:szCs w:val="22"/>
          <w:lang w:eastAsia="en-US"/>
        </w:rPr>
        <w:t>7.6.</w:t>
      </w:r>
      <w:r w:rsidRPr="00B34F70" w:rsidR="005A5218">
        <w:rPr>
          <w:rFonts w:eastAsia="Calibri"/>
          <w:szCs w:val="22"/>
          <w:lang w:eastAsia="en-US"/>
        </w:rPr>
        <w:t>20</w:t>
      </w:r>
      <w:r w:rsidRPr="00B34F70">
        <w:rPr>
          <w:rFonts w:eastAsia="Calibri"/>
          <w:szCs w:val="22"/>
          <w:lang w:eastAsia="en-US"/>
        </w:rPr>
        <w:t xml:space="preserve">. утверждение годового отчета и бухгалтерской (финансовой) отчетности ПКР; </w:t>
      </w:r>
    </w:p>
    <w:p w:rsidRPr="00B34F70" w:rsidR="00EA0502" w:rsidP="00EA0502" w:rsidRDefault="00EA0502" w14:paraId="00648F55" w14:textId="77777777">
      <w:pPr>
        <w:jc w:val="both"/>
        <w:rPr>
          <w:rFonts w:eastAsia="Calibri"/>
          <w:szCs w:val="22"/>
          <w:lang w:eastAsia="en-US"/>
        </w:rPr>
      </w:pPr>
      <w:r w:rsidRPr="00B34F70">
        <w:rPr>
          <w:rFonts w:eastAsia="Calibri"/>
          <w:szCs w:val="22"/>
          <w:lang w:eastAsia="en-US"/>
        </w:rPr>
        <w:t>7.6.</w:t>
      </w:r>
      <w:r w:rsidRPr="00B34F70" w:rsidR="005A5218">
        <w:rPr>
          <w:rFonts w:eastAsia="Calibri"/>
          <w:szCs w:val="22"/>
          <w:lang w:eastAsia="en-US"/>
        </w:rPr>
        <w:t>21</w:t>
      </w:r>
      <w:r w:rsidRPr="00B34F70">
        <w:rPr>
          <w:rFonts w:eastAsia="Calibri"/>
          <w:szCs w:val="22"/>
          <w:lang w:eastAsia="en-US"/>
        </w:rPr>
        <w:t>. утверждение аудиторской организации или индивидуального аудитора;</w:t>
      </w:r>
    </w:p>
    <w:p w:rsidRPr="00B34F70" w:rsidR="00EA0502" w:rsidP="00EA0502" w:rsidRDefault="00EA0502" w14:paraId="2CDB5AD0" w14:textId="77777777">
      <w:pPr>
        <w:jc w:val="both"/>
        <w:rPr>
          <w:rFonts w:eastAsia="Calibri"/>
          <w:szCs w:val="22"/>
          <w:lang w:eastAsia="en-US"/>
        </w:rPr>
      </w:pPr>
      <w:r w:rsidRPr="00B34F70">
        <w:rPr>
          <w:rFonts w:eastAsia="Calibri"/>
          <w:szCs w:val="22"/>
          <w:lang w:eastAsia="en-US"/>
        </w:rPr>
        <w:t>7.6.</w:t>
      </w:r>
      <w:r w:rsidRPr="00B34F70" w:rsidR="005A5218">
        <w:rPr>
          <w:rFonts w:eastAsia="Calibri"/>
          <w:szCs w:val="22"/>
          <w:lang w:eastAsia="en-US"/>
        </w:rPr>
        <w:t>22</w:t>
      </w:r>
      <w:r w:rsidRPr="00B34F70">
        <w:rPr>
          <w:rFonts w:eastAsia="Calibri"/>
          <w:szCs w:val="22"/>
          <w:lang w:eastAsia="en-US"/>
        </w:rPr>
        <w:t xml:space="preserve">. рассмотрение условий контрактов, соглашений, договоров, в том числе заключаемых ПКР с третьими лицами и связанных с отчуждением имущества ПКР, которые влекут или могут повлечь возникновение обязательств ПКР на сумму, превышающую 100 000 000 (сто миллионов) рублей или эквивалентную сумму в иностранной валюте; </w:t>
      </w:r>
    </w:p>
    <w:p w:rsidRPr="00B34F70" w:rsidR="00EA0502" w:rsidP="00EA0502" w:rsidRDefault="00AA4043" w14:paraId="7637BA79" w14:textId="77777777">
      <w:pPr>
        <w:jc w:val="both"/>
        <w:rPr>
          <w:rFonts w:eastAsia="Calibri"/>
          <w:szCs w:val="22"/>
          <w:lang w:eastAsia="en-US"/>
        </w:rPr>
      </w:pPr>
      <w:r w:rsidRPr="00B34F70">
        <w:rPr>
          <w:rFonts w:eastAsia="Calibri"/>
          <w:szCs w:val="22"/>
          <w:lang w:eastAsia="en-US"/>
        </w:rPr>
        <w:t xml:space="preserve">7.6.23. осуществление иных функций, не входящих в исключительную компетенцию </w:t>
      </w:r>
      <w:r w:rsidRPr="00B34F70" w:rsidR="00EA0502">
        <w:rPr>
          <w:rFonts w:eastAsia="Calibri"/>
          <w:szCs w:val="22"/>
          <w:lang w:eastAsia="en-US"/>
        </w:rPr>
        <w:t>Конференции и компетенцию Президента ПКР.</w:t>
      </w:r>
    </w:p>
    <w:p w:rsidRPr="00B34F70" w:rsidR="00975896" w:rsidP="00EA0502" w:rsidRDefault="00975896" w14:paraId="52F9A52C" w14:textId="77777777">
      <w:pPr>
        <w:jc w:val="both"/>
      </w:pPr>
      <w:r w:rsidRPr="00B34F70">
        <w:t xml:space="preserve">7.7. </w:t>
      </w:r>
      <w:r w:rsidRPr="00B34F70" w:rsidR="007C2240">
        <w:t xml:space="preserve">Каждый член Исполкома ПКР имеет один голос при принятии решений. Решения </w:t>
      </w:r>
      <w:r w:rsidRPr="00B34F70">
        <w:t>принимаются открытым голосо</w:t>
      </w:r>
      <w:r w:rsidRPr="00B34F70" w:rsidR="007C2240">
        <w:t xml:space="preserve">ванием, простым большинством </w:t>
      </w:r>
      <w:r w:rsidRPr="00B34F70">
        <w:t xml:space="preserve">голосов. Член Исполкома ПКР, голосовавший против принятого Исполкомом ПКР решения, вправе письменно выразить особое мнение. </w:t>
      </w:r>
    </w:p>
    <w:p w:rsidRPr="00B34F70" w:rsidR="00F9771C" w:rsidP="005E3E6C" w:rsidRDefault="00F9771C" w14:paraId="4E427482" w14:textId="77777777">
      <w:pPr>
        <w:spacing w:line="259" w:lineRule="auto"/>
        <w:jc w:val="both"/>
      </w:pPr>
      <w:r w:rsidRPr="00B34F70">
        <w:t>7.8. Заседания Исполкома ПКР</w:t>
      </w:r>
      <w:r w:rsidRPr="00B34F70" w:rsidR="007C2240">
        <w:t xml:space="preserve"> </w:t>
      </w:r>
      <w:r w:rsidRPr="00B34F70">
        <w:t xml:space="preserve">ведет Президент ПКР, а в его отсутствие Председатель Исполкома - Первый вице-президент ПКР. </w:t>
      </w:r>
    </w:p>
    <w:p w:rsidRPr="00B34F70" w:rsidR="00F9771C" w:rsidP="00E203E1" w:rsidRDefault="00F9771C" w14:paraId="667C6BCD" w14:textId="77777777">
      <w:pPr>
        <w:spacing w:line="259" w:lineRule="auto"/>
        <w:ind w:firstLine="709"/>
        <w:jc w:val="both"/>
      </w:pPr>
      <w:r w:rsidRPr="00B34F70">
        <w:t>В случае их отсутствия - заседание по отдельному поручению Президента ПКР или Председателя Исполкома – Первого вице-президента ПКР ведет один из вице-президентов ПКР или Генеральный секретарь ПКР</w:t>
      </w:r>
    </w:p>
    <w:p w:rsidRPr="00B34F70" w:rsidR="00F9771C" w:rsidP="005E3E6C" w:rsidRDefault="00F9771C" w14:paraId="4E4089BD" w14:textId="77777777">
      <w:pPr>
        <w:spacing w:line="259" w:lineRule="auto"/>
        <w:jc w:val="both"/>
        <w:rPr>
          <w:strike/>
        </w:rPr>
      </w:pPr>
      <w:r w:rsidRPr="00B34F70">
        <w:t xml:space="preserve">7.9. По решению Президента ПКР или лица, его замещающего, в исключительных случаях заседания Исполкома ПКР могут проводиться в заочной форме с помощью опросных листов или средств электронных коммуникаций. </w:t>
      </w:r>
    </w:p>
    <w:p w:rsidRPr="00B34F70" w:rsidR="00975896" w:rsidP="00E203E1" w:rsidRDefault="00975896" w14:paraId="1CF0F194" w14:textId="77777777">
      <w:pPr>
        <w:ind w:firstLine="709"/>
        <w:jc w:val="both"/>
      </w:pPr>
      <w:r w:rsidRPr="00B34F70">
        <w:t>Опросный лист должен содержать:</w:t>
      </w:r>
    </w:p>
    <w:p w:rsidRPr="00B34F70" w:rsidR="00975896" w:rsidP="005E3E6C" w:rsidRDefault="00975896" w14:paraId="62706D0A" w14:textId="77777777">
      <w:pPr>
        <w:jc w:val="both"/>
      </w:pPr>
      <w:r w:rsidRPr="00B34F70">
        <w:t>– фамилию, имя, отчество члена Исполкома ПКР;</w:t>
      </w:r>
    </w:p>
    <w:p w:rsidRPr="00B34F70" w:rsidR="00975896" w:rsidP="005E3E6C" w:rsidRDefault="00975896" w14:paraId="0E141445" w14:textId="77777777">
      <w:pPr>
        <w:jc w:val="both"/>
      </w:pPr>
      <w:r w:rsidRPr="00B34F70">
        <w:t>– дату направления члену Исполкома ПКР опросного листа;</w:t>
      </w:r>
    </w:p>
    <w:p w:rsidRPr="00B34F70" w:rsidR="00975896" w:rsidP="005E3E6C" w:rsidRDefault="00975896" w14:paraId="335A434E" w14:textId="77777777">
      <w:pPr>
        <w:jc w:val="both"/>
      </w:pPr>
      <w:r w:rsidRPr="00B34F70">
        <w:t>– срок направления в адрес Исполкома ПКР результатов голосования;</w:t>
      </w:r>
    </w:p>
    <w:p w:rsidRPr="00B34F70" w:rsidR="00975896" w:rsidP="005E3E6C" w:rsidRDefault="00975896" w14:paraId="28D4CF92" w14:textId="77777777">
      <w:pPr>
        <w:jc w:val="both"/>
      </w:pPr>
      <w:r w:rsidRPr="00B34F70">
        <w:t>– формулировку каждого вопроса, поставленного на голосование, и очередность его рассмотрения;</w:t>
      </w:r>
    </w:p>
    <w:p w:rsidRPr="00B34F70" w:rsidR="00975896" w:rsidP="005E3E6C" w:rsidRDefault="00975896" w14:paraId="072BCB6A" w14:textId="77777777">
      <w:pPr>
        <w:jc w:val="both"/>
      </w:pPr>
      <w:r w:rsidRPr="00B34F70">
        <w:t>– варианты голосования по каждому вопросу, поставленному на голосование, выраженные формулировками «за», «против», или «воздержался»;</w:t>
      </w:r>
    </w:p>
    <w:p w:rsidRPr="00B34F70" w:rsidR="00975896" w:rsidP="005E3E6C" w:rsidRDefault="00975896" w14:paraId="36275DE7" w14:textId="77777777">
      <w:pPr>
        <w:jc w:val="both"/>
      </w:pPr>
      <w:r w:rsidRPr="00B34F70">
        <w:t>– указание о том, что опросный лист должен быть подписан членом Исполкома ПКР.</w:t>
      </w:r>
    </w:p>
    <w:p w:rsidRPr="00B34F70" w:rsidR="00F9771C" w:rsidP="005E3E6C" w:rsidRDefault="00F9771C" w14:paraId="1F4A29D5" w14:textId="77777777">
      <w:pPr>
        <w:spacing w:line="259" w:lineRule="auto"/>
        <w:jc w:val="both"/>
      </w:pPr>
      <w:r w:rsidRPr="00B34F70">
        <w:t xml:space="preserve">7.10. Заседание Исполкома ПКР, проводимое в заочной форме, считается правомочным, если в голосовании при помощи опросных листов приняли участие более половины от числа членов Исполкома ПКР. </w:t>
      </w:r>
    </w:p>
    <w:p w:rsidRPr="00B34F70" w:rsidR="00F9771C" w:rsidP="00E203E1" w:rsidRDefault="00F9771C" w14:paraId="7B338BB8" w14:textId="77777777">
      <w:pPr>
        <w:spacing w:line="259" w:lineRule="auto"/>
        <w:ind w:firstLine="709"/>
        <w:jc w:val="both"/>
      </w:pPr>
      <w:r w:rsidRPr="00B34F70">
        <w:lastRenderedPageBreak/>
        <w:t>При голосовании, осуществляемом при помощи опросных листов, засчитываются голоса, по которым голосующим оставлен только один из возможных вариантов голосования. Опросные листы, заполненные с нарушением вышеуказанного требования, признаются недействительными, и голоса по содержащимся в них вопросам не учитываются.</w:t>
      </w:r>
    </w:p>
    <w:p w:rsidRPr="00B34F70" w:rsidR="00F9771C" w:rsidP="00E203E1" w:rsidRDefault="00F9771C" w14:paraId="03840CA8" w14:textId="77777777">
      <w:pPr>
        <w:spacing w:line="259" w:lineRule="auto"/>
        <w:ind w:firstLine="709"/>
        <w:jc w:val="both"/>
      </w:pPr>
      <w:r w:rsidRPr="00B34F70">
        <w:t>В случае если опросный лист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опросного листа недействительным в целом.</w:t>
      </w:r>
    </w:p>
    <w:p w:rsidRPr="00B34F70" w:rsidR="00001DD1" w:rsidP="00001DD1" w:rsidRDefault="30B27F1D" w14:paraId="7BE6316A" w14:textId="77777777">
      <w:pPr>
        <w:jc w:val="both"/>
        <w:rPr>
          <w:ins w:author="Строкина Елена Александровна" w:date="2022-03-15T10:48:00Z" w:id="161"/>
        </w:rPr>
      </w:pPr>
      <w:r>
        <w:t xml:space="preserve">7.11. Рассмотрение вопросов, предусмотренных пунктами </w:t>
      </w:r>
      <w:proofErr w:type="gramStart"/>
      <w:r>
        <w:t>7.6.4-7.6.7</w:t>
      </w:r>
      <w:proofErr w:type="gramEnd"/>
      <w:r>
        <w:t>, 7.6.11, 7.6.15, 7.6.16, 7.6.18-7.6.22 статьи 7.6 настоящего Устава, на заседаниях Исполкома ПКР, проводимых в заочной форме, не допускается.</w:t>
      </w:r>
    </w:p>
    <w:p w:rsidR="68888EB6" w:rsidRDefault="68888EB6" w14:paraId="5F58F1AA" w14:textId="65A182FB">
      <w:pPr>
        <w:jc w:val="both"/>
        <w:rPr>
          <w:ins w:author="Строкина Елена Александровна" w:date="2022-03-15T10:48:00Z" w:id="162"/>
          <w:u w:val="single"/>
        </w:rPr>
        <w:pPrChange w:author="Строкина Елена Александровна" w:date="2022-03-15T10:48:00Z" w:id="163">
          <w:pPr>
            <w:pStyle w:val="af"/>
            <w:numPr>
              <w:numId w:val="2"/>
            </w:numPr>
            <w:ind w:hanging="360"/>
            <w:jc w:val="both"/>
          </w:pPr>
        </w:pPrChange>
      </w:pPr>
      <w:ins w:author="Строкина Елена Александровна" w:date="2022-03-15T10:48:00Z" w:id="164">
        <w:r w:rsidRPr="4FF6EC58">
          <w:rPr>
            <w:u w:val="single"/>
            <w:rPrChange w:author="Строкина Елена Александровна" w:date="2022-03-15T10:49:00Z" w:id="165">
              <w:rPr/>
            </w:rPrChange>
          </w:rPr>
          <w:t xml:space="preserve">7.12. По решению Председателя </w:t>
        </w:r>
      </w:ins>
      <w:ins w:author="Строкина Елена Александровна" w:date="2022-03-15T10:49:00Z" w:id="166">
        <w:r w:rsidRPr="4FF6EC58">
          <w:rPr>
            <w:u w:val="single"/>
            <w:rPrChange w:author="Строкина Елена Александровна" w:date="2022-03-15T10:49:00Z" w:id="167">
              <w:rPr/>
            </w:rPrChange>
          </w:rPr>
          <w:t>Исполкома - Первого вице-президента ПКР</w:t>
        </w:r>
      </w:ins>
      <w:ins w:author="Строкина Елена Александровна" w:date="2022-03-15T10:48:00Z" w:id="168">
        <w:r w:rsidRPr="4FF6EC58">
          <w:rPr>
            <w:u w:val="single"/>
            <w:rPrChange w:author="Строкина Елена Александровна" w:date="2022-03-15T10:49:00Z" w:id="169">
              <w:rPr/>
            </w:rPrChange>
          </w:rPr>
          <w:t xml:space="preserve"> или лица его замещающего, в исключительных случаях, заседания</w:t>
        </w:r>
      </w:ins>
      <w:ins w:author="Строкина Елена Александровна" w:date="2022-03-15T10:49:00Z" w:id="170">
        <w:r w:rsidRPr="4FF6EC58">
          <w:rPr>
            <w:u w:val="single"/>
            <w:rPrChange w:author="Строкина Елена Александровна" w:date="2022-03-15T10:49:00Z" w:id="171">
              <w:rPr/>
            </w:rPrChange>
          </w:rPr>
          <w:t xml:space="preserve"> Исполкома</w:t>
        </w:r>
      </w:ins>
      <w:ins w:author="Строкина Елена Александровна" w:date="2022-03-15T10:48:00Z" w:id="172">
        <w:r w:rsidRPr="4FF6EC58">
          <w:rPr>
            <w:u w:val="single"/>
            <w:rPrChange w:author="Строкина Елена Александровна" w:date="2022-03-15T10:49:00Z" w:id="173">
              <w:rPr/>
            </w:rPrChange>
          </w:rPr>
          <w:t xml:space="preserve"> </w:t>
        </w:r>
      </w:ins>
      <w:ins w:author="Строкина Елена Александровна" w:date="2022-03-15T10:51:00Z" w:id="174">
        <w:r w:rsidRPr="4FF6EC58">
          <w:rPr>
            <w:u w:val="single"/>
          </w:rPr>
          <w:t xml:space="preserve">ПКР </w:t>
        </w:r>
      </w:ins>
      <w:ins w:author="Строкина Елена Александровна" w:date="2022-03-15T10:48:00Z" w:id="175">
        <w:r w:rsidRPr="4FF6EC58">
          <w:rPr>
            <w:u w:val="single"/>
            <w:rPrChange w:author="Строкина Елена Александровна" w:date="2022-03-15T10:49:00Z" w:id="176">
              <w:rPr/>
            </w:rPrChange>
          </w:rPr>
          <w:t>могут проводиться</w:t>
        </w:r>
      </w:ins>
      <w:ins w:author="Строкина Елена Александровна" w:date="2022-03-15T10:50:00Z" w:id="177">
        <w:r w:rsidRPr="4FF6EC58">
          <w:rPr>
            <w:u w:val="single"/>
          </w:rPr>
          <w:t xml:space="preserve"> с</w:t>
        </w:r>
      </w:ins>
      <w:ins w:author="Строкина Елена Александровна" w:date="2022-03-15T10:48:00Z" w:id="178">
        <w:r w:rsidRPr="4FF6EC58">
          <w:rPr>
            <w:u w:val="single"/>
            <w:rPrChange w:author="Строкина Елена Александровна" w:date="2022-03-15T10:49:00Z" w:id="179">
              <w:rPr/>
            </w:rPrChange>
          </w:rPr>
          <w:t xml:space="preserve"> помощью средств электронной коммуникации (телефонной связи, видеосвязи, конференцсвязи).</w:t>
        </w:r>
      </w:ins>
    </w:p>
    <w:p w:rsidR="68888EB6" w:rsidP="68888EB6" w:rsidRDefault="68888EB6" w14:paraId="5E0744D8" w14:textId="7D295090">
      <w:pPr>
        <w:jc w:val="both"/>
      </w:pPr>
      <w:ins w:author="Строкина Елена Александровна" w:date="2022-03-15T10:50:00Z" w:id="180">
        <w:r>
          <w:tab/>
        </w:r>
        <w:r w:rsidR="4FF6EC58">
          <w:t xml:space="preserve">В </w:t>
        </w:r>
      </w:ins>
      <w:ins w:author="Строкина Елена Александровна" w:date="2022-03-16T10:12:00Z" w:id="181">
        <w:r w:rsidR="4FF6EC58">
          <w:t xml:space="preserve">этом </w:t>
        </w:r>
      </w:ins>
      <w:ins w:author="Строкина Елена Александровна" w:date="2022-03-15T10:50:00Z" w:id="182">
        <w:r w:rsidR="4FF6EC58">
          <w:t>случае члены Исполкома ПКР могу</w:t>
        </w:r>
      </w:ins>
      <w:ins w:author="Строкина Елена Александровна" w:date="2022-03-15T10:51:00Z" w:id="183">
        <w:r w:rsidR="4FF6EC58">
          <w:t xml:space="preserve">т участвовать в заседании дистанционно с помощью электронных либо иных технических средств, если при этом используются </w:t>
        </w:r>
      </w:ins>
      <w:ins w:author="Строкина Елена Александровна" w:date="2022-03-15T10:52:00Z" w:id="184">
        <w:r w:rsidR="4FF6EC58">
          <w:t>любые способы, позволяющие достоверно установить лицо, принимающее участие в заседании, участвовать ему в обсуждении вопросов повестки дня и голосовать.</w:t>
        </w:r>
      </w:ins>
    </w:p>
    <w:p w:rsidRPr="00B34F70" w:rsidR="00977E71" w:rsidP="005E3E6C" w:rsidRDefault="00977E71" w14:paraId="4902AC0A" w14:textId="77777777">
      <w:pPr>
        <w:jc w:val="center"/>
      </w:pPr>
    </w:p>
    <w:p w:rsidRPr="00B34F70" w:rsidR="003F5EBE" w:rsidP="005E3E6C" w:rsidRDefault="003F5EBE" w14:paraId="068ED148" w14:textId="77777777">
      <w:pPr>
        <w:jc w:val="center"/>
        <w:rPr>
          <w:b/>
        </w:rPr>
      </w:pPr>
      <w:r w:rsidRPr="00B34F70">
        <w:rPr>
          <w:b/>
        </w:rPr>
        <w:t>8. Президент ПКР</w:t>
      </w:r>
    </w:p>
    <w:p w:rsidRPr="00B34F70" w:rsidR="003F5EBE" w:rsidP="005E3E6C" w:rsidRDefault="003F5EBE" w14:paraId="2FFF5BDF" w14:textId="77777777">
      <w:pPr>
        <w:jc w:val="both"/>
      </w:pPr>
    </w:p>
    <w:p w:rsidRPr="00B34F70" w:rsidR="003F5EBE" w:rsidP="005E3E6C" w:rsidRDefault="003F5EBE" w14:paraId="727453FF" w14:textId="77777777">
      <w:pPr>
        <w:jc w:val="both"/>
      </w:pPr>
      <w:r w:rsidRPr="00B34F70">
        <w:t xml:space="preserve">8.1. </w:t>
      </w:r>
      <w:r w:rsidRPr="00B34F70" w:rsidR="0009753E">
        <w:t>Президент ПКР – единоличный</w:t>
      </w:r>
      <w:r w:rsidRPr="00B34F70" w:rsidR="0007197F">
        <w:t xml:space="preserve"> </w:t>
      </w:r>
      <w:r w:rsidRPr="00B34F70" w:rsidR="00075795">
        <w:t xml:space="preserve">исполнительный </w:t>
      </w:r>
      <w:r w:rsidRPr="00B34F70" w:rsidR="0007197F">
        <w:t xml:space="preserve">орган, осуществляющий деятельность по выполнению уставных задач ПКР, решений Конференции ПКР и решений Исполкома ПКР. </w:t>
      </w:r>
      <w:r w:rsidRPr="00B34F70">
        <w:t xml:space="preserve">Президент ПКР избирается на </w:t>
      </w:r>
      <w:r w:rsidRPr="00B34F70" w:rsidR="0007197F">
        <w:t>Конференции ПКР</w:t>
      </w:r>
      <w:r w:rsidRPr="00B34F70">
        <w:t xml:space="preserve"> </w:t>
      </w:r>
      <w:r w:rsidRPr="00B34F70" w:rsidR="006B4D6D">
        <w:t>сроком на 4 года</w:t>
      </w:r>
      <w:r w:rsidRPr="00B34F70" w:rsidR="0000141B">
        <w:t xml:space="preserve">, </w:t>
      </w:r>
      <w:r w:rsidRPr="00B34F70" w:rsidR="006B4D6D">
        <w:t xml:space="preserve">с правом переизбрания на новый срок </w:t>
      </w:r>
      <w:r w:rsidRPr="00B34F70" w:rsidR="004361B4">
        <w:t xml:space="preserve">квалифицированным большинством не менее пятидесяти одного процента участвующих в </w:t>
      </w:r>
      <w:r w:rsidRPr="00B34F70" w:rsidR="0007197F">
        <w:t>Конференции ПКР</w:t>
      </w:r>
      <w:r w:rsidRPr="00B34F70" w:rsidR="004361B4">
        <w:t xml:space="preserve"> делегатов </w:t>
      </w:r>
      <w:r w:rsidRPr="00B34F70" w:rsidR="006B4D6D">
        <w:t xml:space="preserve">и условии, что это не является простым большинством голосов, </w:t>
      </w:r>
      <w:r w:rsidRPr="00B34F70" w:rsidR="004361B4">
        <w:t>при наличии кворума</w:t>
      </w:r>
      <w:r w:rsidRPr="00B34F70" w:rsidR="006B4D6D">
        <w:t xml:space="preserve">. </w:t>
      </w:r>
    </w:p>
    <w:p w:rsidRPr="00B34F70" w:rsidR="003F5EBE" w:rsidP="00E203E1" w:rsidRDefault="003F5EBE" w14:paraId="73C7639B" w14:textId="77777777">
      <w:pPr>
        <w:ind w:firstLine="709"/>
        <w:jc w:val="both"/>
      </w:pPr>
      <w:r w:rsidRPr="00B34F70">
        <w:t>В соответствии со своими полномочиями Президент ПКР:</w:t>
      </w:r>
    </w:p>
    <w:p w:rsidRPr="00B34F70" w:rsidR="0007197F" w:rsidP="005E3E6C" w:rsidRDefault="00E203E1" w14:paraId="434528D2" w14:textId="77777777">
      <w:pPr>
        <w:jc w:val="both"/>
      </w:pPr>
      <w:r w:rsidRPr="00B34F70">
        <w:t xml:space="preserve">– </w:t>
      </w:r>
      <w:r w:rsidRPr="00B34F70" w:rsidR="0007197F">
        <w:t>осуществляет текущее руководство деятельностью ПКР;</w:t>
      </w:r>
    </w:p>
    <w:p w:rsidRPr="00B34F70" w:rsidR="003F5EBE" w:rsidP="005E3E6C" w:rsidRDefault="003F5EBE" w14:paraId="4F3BCF56" w14:textId="77777777">
      <w:pPr>
        <w:jc w:val="both"/>
      </w:pPr>
      <w:r w:rsidRPr="00B34F70">
        <w:t>– представляет ПКР в любых международных, зарубежных и внутригосударственных организациях;</w:t>
      </w:r>
    </w:p>
    <w:p w:rsidRPr="00B34F70" w:rsidR="003F5EBE" w:rsidP="005E3E6C" w:rsidRDefault="003F5EBE" w14:paraId="448E0848" w14:textId="77777777">
      <w:pPr>
        <w:jc w:val="both"/>
      </w:pPr>
      <w:r w:rsidRPr="00B34F70">
        <w:t>– подписывает официальную документацию ПКР;</w:t>
      </w:r>
    </w:p>
    <w:p w:rsidRPr="00B34F70" w:rsidR="003F5EBE" w:rsidP="005E3E6C" w:rsidRDefault="003F5EBE" w14:paraId="17E09D88" w14:textId="77777777">
      <w:pPr>
        <w:jc w:val="both"/>
      </w:pPr>
      <w:r w:rsidRPr="00B34F70">
        <w:t>– действует от имени ПКР без доверенности, представляет его в представительных и исполнительных органах власти;</w:t>
      </w:r>
    </w:p>
    <w:p w:rsidRPr="00B34F70" w:rsidR="003F5EBE" w:rsidP="005E3E6C" w:rsidRDefault="003F5EBE" w14:paraId="1F08290C" w14:textId="77777777">
      <w:pPr>
        <w:jc w:val="both"/>
      </w:pPr>
      <w:r w:rsidRPr="00B34F70">
        <w:t>– обеспечивает соответствие деятельности Паралимпийского комитета России требованиям</w:t>
      </w:r>
      <w:r w:rsidRPr="00B34F70" w:rsidR="00827BB8">
        <w:t xml:space="preserve"> законодательства Российской Федерации и настоящего Устава</w:t>
      </w:r>
      <w:r w:rsidRPr="00B34F70">
        <w:t>;</w:t>
      </w:r>
    </w:p>
    <w:p w:rsidRPr="00B34F70" w:rsidR="003F5EBE" w:rsidP="005E3E6C" w:rsidRDefault="003F5EBE" w14:paraId="171B8582" w14:textId="77777777">
      <w:pPr>
        <w:jc w:val="both"/>
      </w:pPr>
      <w:r w:rsidRPr="00B34F70">
        <w:t xml:space="preserve">– </w:t>
      </w:r>
      <w:r w:rsidRPr="00B34F70" w:rsidR="00827BB8">
        <w:t xml:space="preserve">контролирует </w:t>
      </w:r>
      <w:del w:author="Артем Олегович Торопчин" w:date="2022-03-11T17:46:00Z" w:id="185">
        <w:r w:rsidRPr="00B34F70" w:rsidDel="00FC43F5" w:rsidR="00827BB8">
          <w:delText xml:space="preserve">реализацию </w:delText>
        </w:r>
        <w:r w:rsidRPr="00B34F70" w:rsidDel="00FC43F5">
          <w:delText>программ</w:delText>
        </w:r>
      </w:del>
      <w:ins w:author="Артем Олегович Торопчин" w:date="2022-03-11T17:46:00Z" w:id="186">
        <w:r w:rsidR="00FC43F5">
          <w:t>выполнение плана работы</w:t>
        </w:r>
      </w:ins>
      <w:r w:rsidRPr="00B34F70">
        <w:t xml:space="preserve"> ПКР;</w:t>
      </w:r>
    </w:p>
    <w:p w:rsidRPr="00B34F70" w:rsidR="003F5EBE" w:rsidP="005E3E6C" w:rsidRDefault="003F5EBE" w14:paraId="15DD7F08" w14:textId="77777777">
      <w:pPr>
        <w:jc w:val="both"/>
      </w:pPr>
      <w:r w:rsidRPr="00B34F70">
        <w:t>– контролирует формирование и использование материального и финансового фондов ПКР, если таковой учреждается;</w:t>
      </w:r>
    </w:p>
    <w:p w:rsidRPr="00B34F70" w:rsidR="003F5EBE" w:rsidP="005E3E6C" w:rsidRDefault="003F5EBE" w14:paraId="6D5F0F39" w14:textId="77777777">
      <w:pPr>
        <w:jc w:val="both"/>
      </w:pPr>
      <w:r w:rsidRPr="00B34F70">
        <w:t>– контролирует процесс формирования рабочего Аппарата</w:t>
      </w:r>
      <w:r w:rsidRPr="00B34F70" w:rsidR="00827BB8">
        <w:t xml:space="preserve"> Исполкома ПКР</w:t>
      </w:r>
      <w:r w:rsidRPr="00B34F70">
        <w:t xml:space="preserve"> и утверждает его структуру, численность, штатное расписание, должностные оклады работников Аппарата</w:t>
      </w:r>
      <w:r w:rsidRPr="00B34F70" w:rsidR="00827BB8">
        <w:t xml:space="preserve"> Исполкома ПКР</w:t>
      </w:r>
      <w:r w:rsidRPr="00B34F70">
        <w:t>, Правила внутреннего трудового распорядка, Положение о</w:t>
      </w:r>
      <w:r w:rsidRPr="00B34F70" w:rsidR="0010626E">
        <w:t>б</w:t>
      </w:r>
      <w:r w:rsidRPr="00B34F70">
        <w:t xml:space="preserve"> </w:t>
      </w:r>
      <w:r w:rsidRPr="00B34F70" w:rsidR="0010626E">
        <w:t>Аппарате</w:t>
      </w:r>
      <w:r w:rsidRPr="00B34F70" w:rsidR="00827BB8">
        <w:t xml:space="preserve"> Исполкома ПКР</w:t>
      </w:r>
      <w:r w:rsidRPr="00B34F70">
        <w:t xml:space="preserve">, Положение об оплате труда, Положение о </w:t>
      </w:r>
      <w:r w:rsidRPr="00B34F70" w:rsidR="004F1849">
        <w:t>стимулирующих выплатах, премиях и иных поощрительных выплатах работникам</w:t>
      </w:r>
      <w:r w:rsidRPr="00B34F70">
        <w:t xml:space="preserve"> Аппарата</w:t>
      </w:r>
      <w:r w:rsidRPr="00B34F70" w:rsidR="00827BB8">
        <w:t xml:space="preserve"> Исполкома ПКР</w:t>
      </w:r>
      <w:r w:rsidRPr="00B34F70" w:rsidR="00F64AEF">
        <w:t>;</w:t>
      </w:r>
      <w:r w:rsidRPr="00B34F70">
        <w:t xml:space="preserve"> </w:t>
      </w:r>
    </w:p>
    <w:p w:rsidRPr="00B34F70" w:rsidR="007C2240" w:rsidP="005E3E6C" w:rsidRDefault="007C2240" w14:paraId="72D7FC2F" w14:textId="77777777">
      <w:pPr>
        <w:jc w:val="both"/>
      </w:pPr>
      <w:r w:rsidRPr="00B34F70">
        <w:t xml:space="preserve">– контролирует </w:t>
      </w:r>
      <w:r w:rsidRPr="00B34F70">
        <w:rPr>
          <w:shd w:val="clear" w:color="auto" w:fill="FFFFFF"/>
        </w:rPr>
        <w:t xml:space="preserve">выполнение трудовой функции работниками Аппарата Исполкома </w:t>
      </w:r>
      <w:r w:rsidRPr="00B34F70">
        <w:t>ПКР;</w:t>
      </w:r>
    </w:p>
    <w:p w:rsidRPr="00B34F70" w:rsidR="00F64AEF" w:rsidP="005E3E6C" w:rsidRDefault="00E203E1" w14:paraId="62F2884A" w14:textId="77777777">
      <w:pPr>
        <w:jc w:val="both"/>
      </w:pPr>
      <w:r w:rsidRPr="00B34F70">
        <w:t xml:space="preserve">– </w:t>
      </w:r>
      <w:r w:rsidRPr="00B34F70" w:rsidR="00F64AEF">
        <w:t>наделяет полномо</w:t>
      </w:r>
      <w:r w:rsidRPr="00B34F70" w:rsidR="00313CB8">
        <w:t>чиями Председателя Исполкома – П</w:t>
      </w:r>
      <w:r w:rsidRPr="00B34F70" w:rsidR="00F64AEF">
        <w:t>ервого вице-президента ПКР</w:t>
      </w:r>
      <w:r w:rsidRPr="00B34F70" w:rsidR="00D20190">
        <w:t>, вице-президентов ПКР</w:t>
      </w:r>
      <w:r w:rsidRPr="00B34F70" w:rsidR="00ED398B">
        <w:t>, Генерального секретаря ПКР</w:t>
      </w:r>
      <w:r w:rsidRPr="00B34F70" w:rsidR="00F64AEF">
        <w:t>;</w:t>
      </w:r>
    </w:p>
    <w:p w:rsidRPr="00B34F70" w:rsidR="00F64AEF" w:rsidP="005E3E6C" w:rsidRDefault="00F64AEF" w14:paraId="0D636A69" w14:textId="77777777">
      <w:pPr>
        <w:jc w:val="both"/>
      </w:pPr>
      <w:r w:rsidRPr="00B34F70">
        <w:t>– назначает и увольняет Главного бухгалтера ПКР, заключает с ним срочный трудовой договор;</w:t>
      </w:r>
    </w:p>
    <w:p w:rsidRPr="00B34F70" w:rsidR="00F64AEF" w:rsidP="005E3E6C" w:rsidRDefault="00F64AEF" w14:paraId="39F5E45C" w14:textId="77777777">
      <w:pPr>
        <w:jc w:val="both"/>
      </w:pPr>
      <w:r w:rsidRPr="00B34F70">
        <w:t>– по предложению руководителя Аппарата Исполкома ПКР согласовывает назначение и увольнение руководителей структурных подразделений Аппарата Исполкома ПКР;</w:t>
      </w:r>
    </w:p>
    <w:p w:rsidRPr="00B34F70" w:rsidR="00F64AEF" w:rsidP="005E3E6C" w:rsidRDefault="00F64AEF" w14:paraId="29466953" w14:textId="77777777">
      <w:pPr>
        <w:jc w:val="both"/>
      </w:pPr>
      <w:r w:rsidRPr="00B34F70">
        <w:lastRenderedPageBreak/>
        <w:t>– определяет, в соответствии с требованиями Трудового кодекса Российской Федерации, трудовые функциональные обязанности руководителя Аппарата Исполкома ПКР, заключает срочный трудовой договор и прекращает с ним трудовые правоотношения по основаниям, предусмотренным Трудовым кодексом РФ;</w:t>
      </w:r>
    </w:p>
    <w:p w:rsidRPr="00B34F70" w:rsidR="003F5EBE" w:rsidP="005E3E6C" w:rsidRDefault="003F5EBE" w14:paraId="0D436F12" w14:textId="77777777">
      <w:pPr>
        <w:jc w:val="both"/>
      </w:pPr>
      <w:r w:rsidRPr="00B34F70">
        <w:t>– обладает правом первой</w:t>
      </w:r>
      <w:r w:rsidRPr="00B34F70" w:rsidR="00E203E1">
        <w:t xml:space="preserve"> подписи на финансовых и других</w:t>
      </w:r>
      <w:r w:rsidRPr="00B34F70">
        <w:t xml:space="preserve"> документах;</w:t>
      </w:r>
    </w:p>
    <w:p w:rsidRPr="00B34F70" w:rsidR="009B0AA3" w:rsidP="00E203E1" w:rsidRDefault="00E203E1" w14:paraId="6F08B7D0" w14:textId="77777777">
      <w:pPr>
        <w:jc w:val="both"/>
      </w:pPr>
      <w:r w:rsidRPr="00B34F70">
        <w:t xml:space="preserve">– </w:t>
      </w:r>
      <w:r w:rsidRPr="00B34F70" w:rsidR="009B0AA3">
        <w:t>выдаёт доверенности в том числе с правом передоверия на право представительства от лица ПКР</w:t>
      </w:r>
      <w:r w:rsidRPr="00B34F70">
        <w:t>;</w:t>
      </w:r>
    </w:p>
    <w:p w:rsidRPr="00B34F70" w:rsidR="009B0AA3" w:rsidP="00E203E1" w:rsidRDefault="00E203E1" w14:paraId="3C80A232" w14:textId="77777777">
      <w:pPr>
        <w:jc w:val="both"/>
      </w:pPr>
      <w:r w:rsidRPr="00B34F70">
        <w:t xml:space="preserve">– </w:t>
      </w:r>
      <w:r w:rsidRPr="00B34F70" w:rsidR="009B0AA3">
        <w:t>открывает и закрывает рублевые и валютные счета в банках банковской системы Российской Федерации и в иностранных банках</w:t>
      </w:r>
      <w:r w:rsidRPr="00B34F70">
        <w:t>;</w:t>
      </w:r>
    </w:p>
    <w:p w:rsidRPr="00B34F70" w:rsidR="003F5EBE" w:rsidP="005E3E6C" w:rsidRDefault="00E203E1" w14:paraId="2DDB26EA" w14:textId="77777777">
      <w:pPr>
        <w:jc w:val="both"/>
      </w:pPr>
      <w:r w:rsidRPr="00B34F70">
        <w:t xml:space="preserve">– осуществляет контроль за выполнением решений </w:t>
      </w:r>
      <w:r w:rsidRPr="00B34F70" w:rsidR="00367BFB">
        <w:t>Конференции ПКР</w:t>
      </w:r>
      <w:r w:rsidRPr="00B34F70">
        <w:t xml:space="preserve"> и</w:t>
      </w:r>
      <w:r w:rsidRPr="00B34F70" w:rsidR="003F5EBE">
        <w:t xml:space="preserve"> Исполкома ПКР;</w:t>
      </w:r>
    </w:p>
    <w:p w:rsidRPr="00B34F70" w:rsidR="003F5EBE" w:rsidP="005E3E6C" w:rsidRDefault="003F5EBE" w14:paraId="4B70B52D" w14:textId="77777777">
      <w:pPr>
        <w:jc w:val="both"/>
      </w:pPr>
      <w:r w:rsidRPr="00B34F70">
        <w:t xml:space="preserve">– председательствует на </w:t>
      </w:r>
      <w:r w:rsidRPr="00B34F70" w:rsidR="0007197F">
        <w:t>Конференции ПКР</w:t>
      </w:r>
      <w:r w:rsidRPr="00B34F70">
        <w:t>, ведет заседания Исполкома ПКР;</w:t>
      </w:r>
    </w:p>
    <w:p w:rsidRPr="00B34F70" w:rsidR="00F9771C" w:rsidP="005E3E6C" w:rsidRDefault="00F9771C" w14:paraId="3DE354D7" w14:textId="77777777">
      <w:pPr>
        <w:spacing w:line="259" w:lineRule="auto"/>
        <w:jc w:val="both"/>
      </w:pPr>
      <w:r w:rsidRPr="00B34F70">
        <w:t>– осуществляет в рамках действующего законодательства Российской Федерации любые другие действия, необходимые для достижения целей и выполнения задач ПКР, за исключением тех, которые в соответствии с настоящим Уставом, отнесены к исключительной компетенции Конференции ПКР и к компетенции Исполкома ПКР;</w:t>
      </w:r>
    </w:p>
    <w:p w:rsidRPr="00B34F70" w:rsidR="007C2240" w:rsidP="005E3E6C" w:rsidRDefault="00F4502E" w14:paraId="553A9F9C" w14:textId="77777777">
      <w:pPr>
        <w:jc w:val="both"/>
      </w:pPr>
      <w:r w:rsidRPr="00B34F70">
        <w:t>– в пределах своих полномочий и с учётом ограничений, установленных Уставом, совершает сделки от имени ПКР, заключает и подписывает договоры, контракты, соглашения, протоколы, акты, отчёты, платёж</w:t>
      </w:r>
      <w:r w:rsidRPr="00B34F70" w:rsidR="007C2240">
        <w:t>ные, расчётные и иные документы;</w:t>
      </w:r>
    </w:p>
    <w:p w:rsidRPr="00B34F70" w:rsidR="00F4502E" w:rsidP="005E3E6C" w:rsidRDefault="00E203E1" w14:paraId="450A05E7" w14:textId="77777777">
      <w:pPr>
        <w:jc w:val="both"/>
      </w:pPr>
      <w:r w:rsidRPr="00B34F70">
        <w:t>–</w:t>
      </w:r>
      <w:r w:rsidRPr="00B34F70" w:rsidR="007C2240">
        <w:t xml:space="preserve"> </w:t>
      </w:r>
      <w:r w:rsidRPr="00B34F70" w:rsidR="008E1F89">
        <w:t>заключает</w:t>
      </w:r>
      <w:r w:rsidRPr="00B34F70" w:rsidR="007C2240">
        <w:t xml:space="preserve"> самостоятельно с</w:t>
      </w:r>
      <w:r w:rsidRPr="00B34F70" w:rsidR="00F4502E">
        <w:t>делки с недвижимым имуществом, а равно сделки (несколько взаимосвязанных сделок) с движимым имуществом, цена которых не превышает 100 000 000 (сто миллионов) рублей или эквивалентную сумму в иностранной валюте. Сделки, которые влекут или могут повлечь возникновение обязательств ПКР на сумму, превышающую 100 000 000 (сто миллионов) рублей или эквивалентную сумму в иностранной валюте, заключаются Президентом ПКР на основании решения Исполкома ПКР о заключении такой сделки (сделок);</w:t>
      </w:r>
    </w:p>
    <w:p w:rsidRPr="00B34F70" w:rsidR="003F5EBE" w:rsidP="005E3E6C" w:rsidRDefault="003F5EBE" w14:paraId="2C914DC7" w14:textId="77777777">
      <w:pPr>
        <w:jc w:val="both"/>
      </w:pPr>
      <w:r w:rsidRPr="00B34F70">
        <w:t>– в отдельных, предусмотренных настоящим Уставом случаях, может делегировать свои полномочия Председателю Исполкома - первому вице-президенту ПКР, вице-президентам ПКР</w:t>
      </w:r>
      <w:r w:rsidRPr="00B34F70" w:rsidR="0077704F">
        <w:t xml:space="preserve"> или Генеральному секретарю ПКР.</w:t>
      </w:r>
    </w:p>
    <w:p w:rsidRPr="00B34F70" w:rsidR="00F9771C" w:rsidP="005E3E6C" w:rsidRDefault="00F9771C" w14:paraId="5D61A37B" w14:textId="77777777">
      <w:pPr>
        <w:spacing w:line="259" w:lineRule="auto"/>
        <w:jc w:val="both"/>
      </w:pPr>
      <w:r w:rsidRPr="00B34F70">
        <w:t>8.2. Президент ПКР в своей деятельности подотчетен Конференции ПКР и Исполкому ПКР.</w:t>
      </w:r>
    </w:p>
    <w:p w:rsidRPr="00B34F70" w:rsidR="00F9771C" w:rsidP="005E3E6C" w:rsidRDefault="00F9771C" w14:paraId="05C99DDF" w14:textId="77777777">
      <w:pPr>
        <w:spacing w:line="259" w:lineRule="auto"/>
        <w:jc w:val="both"/>
      </w:pPr>
      <w:r w:rsidRPr="00B34F70">
        <w:t>Президент ПКР может исполнять свою трудовую функцию по руководству ПКР за установленную штатным расписанием заработную плату, либо выполнять свои трудовые функциональные обязанности на общественных началах.</w:t>
      </w:r>
    </w:p>
    <w:p w:rsidRPr="00B34F70" w:rsidR="00F9771C" w:rsidP="00E203E1" w:rsidRDefault="00F9771C" w14:paraId="22BA34FA" w14:textId="77777777">
      <w:pPr>
        <w:spacing w:line="259" w:lineRule="auto"/>
        <w:ind w:firstLine="709"/>
        <w:jc w:val="both"/>
      </w:pPr>
      <w:r w:rsidRPr="00B34F70">
        <w:t>При возмездном (за плату) выполнении трудовой функции Президентом ПКР, Председатель Исполкома - Первый вице-президент ПКР заключает и подписывает срочный трудовой договор со стороны работодателя с Президентом ПКР. В этом случае он считается работником Аппарата Исполкома ПКР и на него распространяется действие Правил внутреннего трудового распорядка, Положения об Аппарате Исполкома ПКР, Положения об оплате труда, Положения о стимулирующих выплатах, премиях и иных поощрительных выплатах работникам Аппарата Исполкома ПКР.</w:t>
      </w:r>
    </w:p>
    <w:p w:rsidRPr="00B34F70" w:rsidR="00F9771C" w:rsidP="005E3E6C" w:rsidRDefault="00F9771C" w14:paraId="5C8F20CD" w14:textId="77777777">
      <w:pPr>
        <w:spacing w:line="259" w:lineRule="auto"/>
        <w:jc w:val="both"/>
      </w:pPr>
      <w:r w:rsidRPr="00B34F70">
        <w:t xml:space="preserve">В ином случае Президент ПКР выполняет свои обязанности на общественных началах. </w:t>
      </w:r>
    </w:p>
    <w:p w:rsidRPr="00B34F70" w:rsidR="003A75B8" w:rsidP="005E3E6C" w:rsidRDefault="003A75B8" w14:paraId="79EA4B56" w14:textId="77777777">
      <w:pPr>
        <w:spacing w:line="259" w:lineRule="auto"/>
        <w:jc w:val="both"/>
      </w:pPr>
      <w:r w:rsidRPr="00B34F70">
        <w:t>8.3. В случае добровольного сложения с себя полномочий Президента ПКР, либо стойкой неспособности по состоянию здоровья осуществлять полномочия Президента ПКР</w:t>
      </w:r>
      <w:r w:rsidRPr="00B34F70" w:rsidR="004C4B70">
        <w:t>,</w:t>
      </w:r>
      <w:r w:rsidRPr="00B34F70">
        <w:t xml:space="preserve"> до избрания внеочередной отчётно-выборной Конференцией ПКР нового </w:t>
      </w:r>
      <w:r w:rsidRPr="00B34F70" w:rsidR="00131328">
        <w:t>Президента ПКР, по решению Исполкома ПКР полномочия Президента ПКР временно осуществляет Председатель Исполкома – первый вице-президент ПКР</w:t>
      </w:r>
      <w:r w:rsidRPr="00B34F70" w:rsidR="004C4B70">
        <w:t>.</w:t>
      </w:r>
    </w:p>
    <w:p w:rsidRPr="00B34F70" w:rsidR="00131328" w:rsidP="005E3E6C" w:rsidRDefault="00131328" w14:paraId="2C590D8B" w14:textId="77777777">
      <w:pPr>
        <w:spacing w:line="259" w:lineRule="auto"/>
        <w:jc w:val="both"/>
      </w:pPr>
      <w:r w:rsidRPr="00B34F70">
        <w:t xml:space="preserve">8.4. Срок временного осуществления обязанностей Президента ПКР не может превышать </w:t>
      </w:r>
      <w:r w:rsidRPr="00B34F70" w:rsidR="00C849CE">
        <w:t>12</w:t>
      </w:r>
      <w:r w:rsidRPr="00B34F70">
        <w:t xml:space="preserve"> месяцев со дня принятия решения Исполкома ПКР о наделении полномочиями Президента ПКР. </w:t>
      </w:r>
    </w:p>
    <w:p w:rsidRPr="00B34F70" w:rsidR="008E1F89" w:rsidP="005E3E6C" w:rsidRDefault="008E1F89" w14:paraId="6F69452A" w14:textId="77777777">
      <w:pPr>
        <w:jc w:val="center"/>
      </w:pPr>
    </w:p>
    <w:p w:rsidRPr="00B34F70" w:rsidR="00633069" w:rsidP="005E3E6C" w:rsidRDefault="00313CB8" w14:paraId="348F5AE3" w14:textId="77777777">
      <w:pPr>
        <w:jc w:val="center"/>
        <w:rPr>
          <w:b/>
        </w:rPr>
      </w:pPr>
      <w:r w:rsidRPr="00B34F70">
        <w:rPr>
          <w:b/>
        </w:rPr>
        <w:t>9. Председатель Исполкома - П</w:t>
      </w:r>
      <w:r w:rsidRPr="00B34F70" w:rsidR="003F5EBE">
        <w:rPr>
          <w:b/>
        </w:rPr>
        <w:t>ервый вице-президент ПКР,</w:t>
      </w:r>
    </w:p>
    <w:p w:rsidRPr="00B34F70" w:rsidR="003F5EBE" w:rsidP="005E3E6C" w:rsidRDefault="003F5EBE" w14:paraId="7A9E8F67" w14:textId="77777777">
      <w:pPr>
        <w:jc w:val="center"/>
        <w:rPr>
          <w:b/>
        </w:rPr>
      </w:pPr>
      <w:r w:rsidRPr="00B34F70">
        <w:rPr>
          <w:b/>
        </w:rPr>
        <w:lastRenderedPageBreak/>
        <w:t>вице-президенты ПКР</w:t>
      </w:r>
    </w:p>
    <w:p w:rsidRPr="00B34F70" w:rsidR="003F5EBE" w:rsidP="005E3E6C" w:rsidRDefault="003F5EBE" w14:paraId="2FF05390" w14:textId="77777777">
      <w:pPr>
        <w:jc w:val="both"/>
      </w:pPr>
    </w:p>
    <w:p w:rsidRPr="00B34F70" w:rsidR="005B7BA8" w:rsidP="005E3E6C" w:rsidRDefault="005B7BA8" w14:paraId="31C27994" w14:textId="77777777">
      <w:pPr>
        <w:jc w:val="both"/>
      </w:pPr>
      <w:r w:rsidRPr="00B34F70">
        <w:t xml:space="preserve">9.1. </w:t>
      </w:r>
      <w:r w:rsidRPr="00B34F70" w:rsidR="008C6357">
        <w:t>Председатель Исполкома - Первый вице-президент ПКР избирается Конференцией ПКР сроком на 4 года</w:t>
      </w:r>
      <w:r w:rsidRPr="00B34F70" w:rsidR="00E203E1">
        <w:t xml:space="preserve"> и выполняет следующие обязанности:</w:t>
      </w:r>
    </w:p>
    <w:p w:rsidRPr="00B34F70" w:rsidR="005B7BA8" w:rsidP="005E3E6C" w:rsidRDefault="005B7BA8" w14:paraId="0CBEFA6F" w14:textId="77777777">
      <w:pPr>
        <w:jc w:val="both"/>
      </w:pPr>
      <w:r w:rsidRPr="00B34F70">
        <w:t>– руководит текущей работой Исполкома ПКР, в необходимых случаях – ведет заседания Исполкома ПКР;</w:t>
      </w:r>
    </w:p>
    <w:p w:rsidRPr="00B34F70" w:rsidR="00EA0502" w:rsidP="00EA0502" w:rsidRDefault="00EA0502" w14:paraId="159A3BBC" w14:textId="77777777">
      <w:pPr>
        <w:jc w:val="both"/>
        <w:rPr>
          <w:rFonts w:eastAsia="Calibri"/>
          <w:szCs w:val="22"/>
          <w:lang w:eastAsia="en-US"/>
        </w:rPr>
      </w:pPr>
      <w:r w:rsidRPr="00B34F70">
        <w:rPr>
          <w:rFonts w:eastAsia="Calibri"/>
          <w:szCs w:val="22"/>
          <w:lang w:eastAsia="en-US"/>
        </w:rPr>
        <w:t>– координирует деятельность Аппарата Исполкома ПКР, РО ПКР и рабочих органов (комитеты, комиссии, рабочие группы, советы и др.), создаваемые Исполкомом ПКР;</w:t>
      </w:r>
    </w:p>
    <w:p w:rsidRPr="00B34F70" w:rsidR="004A6071" w:rsidP="005E3E6C" w:rsidRDefault="005B7BA8" w14:paraId="58F252BE" w14:textId="77777777">
      <w:pPr>
        <w:jc w:val="both"/>
      </w:pPr>
      <w:r w:rsidRPr="00B34F70">
        <w:t>– осущест</w:t>
      </w:r>
      <w:r w:rsidRPr="00B34F70" w:rsidR="00C849CE">
        <w:t xml:space="preserve">вляет контроль за выполнением </w:t>
      </w:r>
      <w:r w:rsidRPr="00B34F70">
        <w:t>решен</w:t>
      </w:r>
      <w:r w:rsidRPr="00B34F70" w:rsidR="00C849CE">
        <w:t>ий</w:t>
      </w:r>
      <w:r w:rsidRPr="00B34F70" w:rsidR="004A6071">
        <w:t xml:space="preserve"> </w:t>
      </w:r>
      <w:r w:rsidRPr="00B34F70" w:rsidR="000E1D85">
        <w:t>Конференции</w:t>
      </w:r>
      <w:r w:rsidRPr="00B34F70" w:rsidR="004A6071">
        <w:t xml:space="preserve">, </w:t>
      </w:r>
      <w:r w:rsidRPr="00B34F70">
        <w:t xml:space="preserve">Исполкома </w:t>
      </w:r>
      <w:r w:rsidRPr="00B34F70" w:rsidR="004A6071">
        <w:t>и Президента ПКР;</w:t>
      </w:r>
    </w:p>
    <w:p w:rsidRPr="00B34F70" w:rsidR="005668AB" w:rsidP="005668AB" w:rsidRDefault="005668AB" w14:paraId="635D2CBF" w14:textId="77777777">
      <w:pPr>
        <w:jc w:val="both"/>
      </w:pPr>
      <w:r w:rsidRPr="00B34F70">
        <w:t>– представляет ПКР по поручению Президента ПКР в различных органах, организациях и учреждениях, в том числе в международных;</w:t>
      </w:r>
    </w:p>
    <w:p w:rsidRPr="00B34F70" w:rsidR="005668AB" w:rsidP="005668AB" w:rsidRDefault="005668AB" w14:paraId="088A808B" w14:textId="77777777">
      <w:pPr>
        <w:jc w:val="both"/>
      </w:pPr>
      <w:r w:rsidRPr="00B34F70">
        <w:t xml:space="preserve">– взаимодействует с Международным Паралимпийским комитетом, международными спортивными федерациями и организациями, развивающими паралимпийские виды спорта, с Всероссийскими спортивными Федерациями; </w:t>
      </w:r>
    </w:p>
    <w:p w:rsidRPr="00B34F70" w:rsidR="004A6071" w:rsidP="005E3E6C" w:rsidRDefault="00E203E1" w14:paraId="44721037" w14:textId="77777777">
      <w:pPr>
        <w:jc w:val="both"/>
      </w:pPr>
      <w:r w:rsidRPr="00B34F70">
        <w:t xml:space="preserve">– </w:t>
      </w:r>
      <w:r w:rsidRPr="00B34F70" w:rsidR="004A6071">
        <w:t>по доверенности от Президента ПКР и в соответствии с полученными от него полномочиями осуществляет иные функции должностного лица ПКР.</w:t>
      </w:r>
    </w:p>
    <w:p w:rsidRPr="00B34F70" w:rsidR="0077704F" w:rsidP="00E203E1" w:rsidRDefault="0077704F" w14:paraId="66E4DEE7" w14:textId="77777777">
      <w:pPr>
        <w:ind w:firstLine="709"/>
        <w:jc w:val="both"/>
      </w:pPr>
      <w:r w:rsidRPr="00B34F70">
        <w:t>Председатель Ис</w:t>
      </w:r>
      <w:r w:rsidRPr="00B34F70" w:rsidR="00313CB8">
        <w:t>полкома - П</w:t>
      </w:r>
      <w:r w:rsidRPr="00B34F70">
        <w:t>ервый вице-президент</w:t>
      </w:r>
      <w:r w:rsidRPr="00B34F70" w:rsidR="00E203E1">
        <w:t xml:space="preserve"> ПКР, в своей работе подотчетен</w:t>
      </w:r>
      <w:r w:rsidRPr="00B34F70">
        <w:t xml:space="preserve"> </w:t>
      </w:r>
      <w:r w:rsidRPr="00B34F70" w:rsidR="000E1D85">
        <w:t xml:space="preserve">Конференции </w:t>
      </w:r>
      <w:r w:rsidRPr="00B34F70">
        <w:t>ПКР, Исполкому ПКР и Президенту ПКР.</w:t>
      </w:r>
    </w:p>
    <w:p w:rsidRPr="00B34F70" w:rsidR="008E1F89" w:rsidP="005E3E6C" w:rsidRDefault="008C6357" w14:paraId="75482459" w14:textId="77777777">
      <w:pPr>
        <w:spacing w:line="259" w:lineRule="auto"/>
        <w:jc w:val="both"/>
      </w:pPr>
      <w:r w:rsidRPr="00B34F70">
        <w:t>9.2. Председатель Исполкома - Первый вице-президент ПКР в отдельных, предусмотре</w:t>
      </w:r>
      <w:r w:rsidRPr="00B34F70" w:rsidR="008E1F89">
        <w:t>нных настоящим Уставом случаях,</w:t>
      </w:r>
      <w:r w:rsidRPr="00B34F70">
        <w:t xml:space="preserve"> в отсутствие президента П</w:t>
      </w:r>
      <w:r w:rsidRPr="00B34F70" w:rsidR="008E1F89">
        <w:t>КР</w:t>
      </w:r>
      <w:r w:rsidRPr="00B34F70">
        <w:t xml:space="preserve"> может исполнять обязанности Президента ПКР.</w:t>
      </w:r>
    </w:p>
    <w:p w:rsidRPr="00B34F70" w:rsidR="00755324" w:rsidP="005E3E6C" w:rsidRDefault="00755324" w14:paraId="6BA761C4" w14:textId="77777777">
      <w:pPr>
        <w:spacing w:line="259" w:lineRule="auto"/>
        <w:jc w:val="both"/>
      </w:pPr>
      <w:r w:rsidRPr="00B34F70">
        <w:t>9.3. Обязанности и полномочия между Председателем Исполкома – первым вице – президентом и вице – президентами ПКР распределяет Президент ПКР.</w:t>
      </w:r>
    </w:p>
    <w:p w:rsidRPr="00B34F70" w:rsidR="00270584" w:rsidP="005E3E6C" w:rsidRDefault="00270584" w14:paraId="0F5E8ABA" w14:textId="77777777">
      <w:pPr>
        <w:spacing w:line="259" w:lineRule="auto"/>
        <w:jc w:val="both"/>
      </w:pPr>
      <w:r w:rsidRPr="00B34F70">
        <w:t>9.</w:t>
      </w:r>
      <w:r w:rsidRPr="00B34F70" w:rsidR="00755324">
        <w:t>4</w:t>
      </w:r>
      <w:r w:rsidRPr="00B34F70">
        <w:t>. В соответствии со своей компетенцией вице-президенты ПКР:</w:t>
      </w:r>
    </w:p>
    <w:p w:rsidRPr="00B34F70" w:rsidR="00270584" w:rsidP="005E3E6C" w:rsidRDefault="00270584" w14:paraId="38FCB20D" w14:textId="77777777">
      <w:pPr>
        <w:spacing w:line="259" w:lineRule="auto"/>
        <w:jc w:val="both"/>
      </w:pPr>
      <w:r w:rsidRPr="00B34F70">
        <w:t>– руководят текущей работой Исполкома ПКР, выполняют поручения Конференции, Исполкома, Президента и Председателя Исполкома – первого вице – президента ПКР;</w:t>
      </w:r>
    </w:p>
    <w:p w:rsidRPr="00B34F70" w:rsidR="00270584" w:rsidP="005E3E6C" w:rsidRDefault="00270584" w14:paraId="51476434" w14:textId="77777777">
      <w:pPr>
        <w:spacing w:line="259" w:lineRule="auto"/>
        <w:jc w:val="both"/>
      </w:pPr>
      <w:r w:rsidRPr="00B34F70">
        <w:t xml:space="preserve">– осуществляют в пределах своей компетенции контроль за выполнением решений Конференции, </w:t>
      </w:r>
      <w:r w:rsidRPr="00B34F70" w:rsidR="00755324">
        <w:t xml:space="preserve">Исполкома ПКР, </w:t>
      </w:r>
      <w:r w:rsidRPr="00B34F70">
        <w:t>Президента ПКР и Председателя Исполкома – первого вице – президента ПКР.</w:t>
      </w:r>
    </w:p>
    <w:p w:rsidRPr="00B34F70" w:rsidR="008C6357" w:rsidP="005E3E6C" w:rsidRDefault="00270584" w14:paraId="3ADC03AB" w14:textId="77777777">
      <w:pPr>
        <w:spacing w:line="259" w:lineRule="auto"/>
        <w:jc w:val="both"/>
      </w:pPr>
      <w:r w:rsidRPr="00B34F70">
        <w:t>9.</w:t>
      </w:r>
      <w:r w:rsidRPr="00B34F70" w:rsidR="00755324">
        <w:t>5</w:t>
      </w:r>
      <w:r w:rsidRPr="00B34F70">
        <w:t xml:space="preserve">. </w:t>
      </w:r>
      <w:r w:rsidRPr="00B34F70" w:rsidR="008C6357">
        <w:t>Вице-президент</w:t>
      </w:r>
      <w:r w:rsidRPr="00B34F70" w:rsidR="008E1F89">
        <w:t>ы ПКР в своей работе подотчетны</w:t>
      </w:r>
      <w:r w:rsidRPr="00B34F70" w:rsidR="008C6357">
        <w:t xml:space="preserve"> Конференции, Исполкому и Президенту ПКР.</w:t>
      </w:r>
    </w:p>
    <w:p w:rsidRPr="00B34F70" w:rsidR="00371157" w:rsidP="005E3E6C" w:rsidRDefault="00270584" w14:paraId="25859CBA" w14:textId="77777777">
      <w:pPr>
        <w:spacing w:line="259" w:lineRule="auto"/>
        <w:jc w:val="both"/>
      </w:pPr>
      <w:r w:rsidRPr="00B34F70">
        <w:t>9.</w:t>
      </w:r>
      <w:r w:rsidRPr="00B34F70" w:rsidR="00755324">
        <w:t>6</w:t>
      </w:r>
      <w:r w:rsidRPr="00B34F70">
        <w:t xml:space="preserve">. </w:t>
      </w:r>
      <w:r w:rsidRPr="00B34F70" w:rsidR="008C6357">
        <w:t>Иные полномочия Председателя Исполкома - Первого вице-президента ПКР, вице-президентов ПКР и Генерального секретаря ПКР – определяются в каждом отдельном случае доверенностью, выдаваемой Президентом ПКР.</w:t>
      </w:r>
    </w:p>
    <w:p w:rsidRPr="00B34F70" w:rsidR="00755324" w:rsidP="005E3E6C" w:rsidRDefault="00755324" w14:paraId="11DA4ABD" w14:textId="77777777">
      <w:pPr>
        <w:jc w:val="center"/>
        <w:rPr>
          <w:b/>
        </w:rPr>
      </w:pPr>
    </w:p>
    <w:p w:rsidR="001413EB" w:rsidP="005E3E6C" w:rsidRDefault="001413EB" w14:paraId="7E71ECDA" w14:textId="77777777">
      <w:pPr>
        <w:jc w:val="center"/>
        <w:rPr>
          <w:b/>
        </w:rPr>
      </w:pPr>
    </w:p>
    <w:p w:rsidRPr="00B34F70" w:rsidR="003F5EBE" w:rsidP="005E3E6C" w:rsidRDefault="003F5EBE" w14:paraId="7398703D" w14:textId="77777777">
      <w:pPr>
        <w:jc w:val="center"/>
        <w:rPr>
          <w:b/>
        </w:rPr>
      </w:pPr>
      <w:r w:rsidRPr="00B34F70">
        <w:rPr>
          <w:b/>
        </w:rPr>
        <w:t>10. Генеральный секретарь ПКР</w:t>
      </w:r>
    </w:p>
    <w:p w:rsidRPr="00B34F70" w:rsidR="0021025E" w:rsidP="005E3E6C" w:rsidRDefault="0021025E" w14:paraId="3A16B68B" w14:textId="77777777">
      <w:pPr>
        <w:jc w:val="both"/>
      </w:pPr>
    </w:p>
    <w:p w:rsidRPr="00B34F70" w:rsidR="0095304D" w:rsidP="005E3E6C" w:rsidRDefault="009F74B0" w14:paraId="1465B902" w14:textId="77777777">
      <w:pPr>
        <w:jc w:val="both"/>
      </w:pPr>
      <w:r w:rsidRPr="00B34F70">
        <w:t>10.1.</w:t>
      </w:r>
      <w:r w:rsidRPr="00B34F70" w:rsidR="0021025E">
        <w:t xml:space="preserve"> </w:t>
      </w:r>
      <w:r w:rsidRPr="00B34F70" w:rsidR="0095304D">
        <w:t>Генеральный секретарь ПКР избирается Конференцией ПКР сроком на 4 года</w:t>
      </w:r>
      <w:r w:rsidRPr="00B34F70" w:rsidR="00032B06">
        <w:t xml:space="preserve"> </w:t>
      </w:r>
      <w:r w:rsidRPr="00B34F70" w:rsidR="0095304D">
        <w:t>и выполняет следующие обязанности:</w:t>
      </w:r>
    </w:p>
    <w:p w:rsidRPr="00B34F70" w:rsidR="0095304D" w:rsidP="005E3E6C" w:rsidRDefault="0095304D" w14:paraId="1D773248" w14:textId="77777777">
      <w:pPr>
        <w:jc w:val="both"/>
      </w:pPr>
      <w:r w:rsidRPr="00B34F70">
        <w:t>– представляет ПКР по поручению Президента ПКР в различных органах, организациях и учреждениях, в том числе в международных;</w:t>
      </w:r>
    </w:p>
    <w:p w:rsidRPr="00B34F70" w:rsidR="00D45F2E" w:rsidP="005E3E6C" w:rsidRDefault="00C73B3A" w14:paraId="00D0C29C" w14:textId="77777777">
      <w:pPr>
        <w:jc w:val="both"/>
        <w:rPr>
          <w:bCs/>
        </w:rPr>
      </w:pPr>
      <w:r w:rsidRPr="00B34F70">
        <w:t xml:space="preserve">– </w:t>
      </w:r>
      <w:r w:rsidRPr="00B34F70">
        <w:rPr>
          <w:bCs/>
        </w:rPr>
        <w:t xml:space="preserve">взаимодействует с Международным </w:t>
      </w:r>
      <w:r w:rsidRPr="00B34F70" w:rsidR="008331E6">
        <w:rPr>
          <w:bCs/>
        </w:rPr>
        <w:t>П</w:t>
      </w:r>
      <w:r w:rsidRPr="00B34F70">
        <w:rPr>
          <w:bCs/>
        </w:rPr>
        <w:t>аралимпийским комитетом, международными спортивными федерациями и организациями развивающим паралимпийские виды спорта по вопросам организации и проведения соревнований, участия в них сборных команд Российской Федерации;</w:t>
      </w:r>
    </w:p>
    <w:p w:rsidRPr="00B34F70" w:rsidR="005668AB" w:rsidP="005668AB" w:rsidRDefault="005668AB" w14:paraId="63C694F7" w14:textId="77777777">
      <w:pPr>
        <w:jc w:val="both"/>
        <w:rPr>
          <w:bCs/>
        </w:rPr>
      </w:pPr>
      <w:r w:rsidRPr="00B34F70">
        <w:rPr>
          <w:bCs/>
        </w:rPr>
        <w:t>- взаимодействует с Всероссийскими спортивными Федерациями по вопросам развития паралимпийского спорта;</w:t>
      </w:r>
    </w:p>
    <w:p w:rsidRPr="00B34F70" w:rsidR="00D45F2E" w:rsidP="005E3E6C" w:rsidRDefault="00D45F2E" w14:paraId="544DADB5" w14:textId="77777777">
      <w:pPr>
        <w:jc w:val="both"/>
      </w:pPr>
      <w:r w:rsidRPr="00B34F70">
        <w:lastRenderedPageBreak/>
        <w:t>–</w:t>
      </w:r>
      <w:r w:rsidRPr="00B34F70" w:rsidR="00C73B3A">
        <w:rPr>
          <w:bCs/>
        </w:rPr>
        <w:t xml:space="preserve"> </w:t>
      </w:r>
      <w:r w:rsidRPr="00B34F70" w:rsidR="005F46BC">
        <w:rPr>
          <w:bCs/>
        </w:rPr>
        <w:t xml:space="preserve">готовит предложения по </w:t>
      </w:r>
      <w:r w:rsidRPr="00B34F70" w:rsidR="005A034C">
        <w:rPr>
          <w:bCs/>
        </w:rPr>
        <w:t>ф</w:t>
      </w:r>
      <w:r w:rsidRPr="00B34F70" w:rsidR="005F46BC">
        <w:rPr>
          <w:bCs/>
        </w:rPr>
        <w:t>ормированию</w:t>
      </w:r>
      <w:r w:rsidRPr="00B34F70" w:rsidR="00C73B3A">
        <w:rPr>
          <w:bCs/>
        </w:rPr>
        <w:t xml:space="preserve"> сборных команд Российской Федерации для у</w:t>
      </w:r>
      <w:r w:rsidRPr="00B34F70">
        <w:rPr>
          <w:bCs/>
        </w:rPr>
        <w:t xml:space="preserve">частия в Паралимпийских играх, </w:t>
      </w:r>
      <w:r w:rsidRPr="00B34F70" w:rsidR="00C73B3A">
        <w:rPr>
          <w:bCs/>
        </w:rPr>
        <w:t xml:space="preserve">чемпионатах Мира, Европы и других международных соревнованиях по паралимпийским видам спорта </w:t>
      </w:r>
      <w:r w:rsidRPr="00B34F70" w:rsidR="005F46BC">
        <w:rPr>
          <w:bCs/>
        </w:rPr>
        <w:t>находящихся под управлением МПК;</w:t>
      </w:r>
      <w:r w:rsidRPr="00B34F70" w:rsidR="00C73B3A">
        <w:rPr>
          <w:bCs/>
        </w:rPr>
        <w:t xml:space="preserve"> </w:t>
      </w:r>
    </w:p>
    <w:p w:rsidRPr="00B34F70" w:rsidR="00D45F2E" w:rsidP="005E3E6C" w:rsidRDefault="005F46BC" w14:paraId="430DE639" w14:textId="77777777">
      <w:pPr>
        <w:jc w:val="both"/>
      </w:pPr>
      <w:r w:rsidRPr="00B34F70">
        <w:t xml:space="preserve">– </w:t>
      </w:r>
      <w:r w:rsidRPr="00B34F70">
        <w:rPr>
          <w:bCs/>
        </w:rPr>
        <w:t>разрабатывает</w:t>
      </w:r>
      <w:r w:rsidRPr="00B34F70" w:rsidR="00C73B3A">
        <w:rPr>
          <w:bCs/>
        </w:rPr>
        <w:t xml:space="preserve"> Поряд</w:t>
      </w:r>
      <w:r w:rsidRPr="00B34F70" w:rsidR="00EA0502">
        <w:rPr>
          <w:bCs/>
        </w:rPr>
        <w:t>ок</w:t>
      </w:r>
      <w:r w:rsidRPr="00B34F70" w:rsidR="00C73B3A">
        <w:rPr>
          <w:bCs/>
        </w:rPr>
        <w:t xml:space="preserve"> и принцип</w:t>
      </w:r>
      <w:r w:rsidRPr="00B34F70">
        <w:rPr>
          <w:bCs/>
        </w:rPr>
        <w:t xml:space="preserve">ы </w:t>
      </w:r>
      <w:r w:rsidRPr="00B34F70" w:rsidR="00C73B3A">
        <w:rPr>
          <w:bCs/>
        </w:rPr>
        <w:t>формирования сборных команд Российской Федерации для</w:t>
      </w:r>
      <w:r w:rsidRPr="00B34F70">
        <w:rPr>
          <w:bCs/>
        </w:rPr>
        <w:t xml:space="preserve"> участия в Паралимпийских играх;</w:t>
      </w:r>
    </w:p>
    <w:p w:rsidRPr="00B34F70" w:rsidR="00D45F2E" w:rsidP="005E3E6C" w:rsidRDefault="005F46BC" w14:paraId="07460103" w14:textId="77777777">
      <w:pPr>
        <w:jc w:val="both"/>
        <w:rPr>
          <w:bCs/>
        </w:rPr>
      </w:pPr>
      <w:r w:rsidRPr="00B34F70">
        <w:t xml:space="preserve">– </w:t>
      </w:r>
      <w:r w:rsidRPr="00B34F70" w:rsidR="006F48A5">
        <w:t>координирует</w:t>
      </w:r>
      <w:r w:rsidRPr="00B34F70">
        <w:rPr>
          <w:bCs/>
        </w:rPr>
        <w:t xml:space="preserve"> разработку</w:t>
      </w:r>
      <w:r w:rsidRPr="00B34F70" w:rsidR="00C73B3A">
        <w:rPr>
          <w:bCs/>
        </w:rPr>
        <w:t xml:space="preserve"> </w:t>
      </w:r>
      <w:r w:rsidRPr="00B34F70">
        <w:rPr>
          <w:bCs/>
        </w:rPr>
        <w:t>о</w:t>
      </w:r>
      <w:r w:rsidRPr="00B34F70" w:rsidR="00C73B3A">
        <w:rPr>
          <w:bCs/>
        </w:rPr>
        <w:t xml:space="preserve">бщероссийскими спортивными </w:t>
      </w:r>
      <w:r w:rsidRPr="00B34F70">
        <w:rPr>
          <w:bCs/>
        </w:rPr>
        <w:t>ф</w:t>
      </w:r>
      <w:r w:rsidRPr="00B34F70" w:rsidR="00C73B3A">
        <w:rPr>
          <w:bCs/>
        </w:rPr>
        <w:t xml:space="preserve">едерациями по паралимпийским видам спорта </w:t>
      </w:r>
      <w:r w:rsidRPr="00B34F70">
        <w:rPr>
          <w:bCs/>
        </w:rPr>
        <w:t>ц</w:t>
      </w:r>
      <w:r w:rsidRPr="00B34F70" w:rsidR="00C73B3A">
        <w:rPr>
          <w:bCs/>
        </w:rPr>
        <w:t>елевых комплексных программ подготовки сборных команд Российской Федерации для участия в летних</w:t>
      </w:r>
      <w:r w:rsidRPr="00B34F70">
        <w:rPr>
          <w:bCs/>
        </w:rPr>
        <w:t xml:space="preserve"> и зимних Паралимпийских играх;</w:t>
      </w:r>
    </w:p>
    <w:p w:rsidRPr="00B34F70" w:rsidR="00D45F2E" w:rsidP="005E3E6C" w:rsidRDefault="00E203E1" w14:paraId="23A17D93" w14:textId="77777777">
      <w:pPr>
        <w:jc w:val="both"/>
        <w:rPr>
          <w:bCs/>
        </w:rPr>
      </w:pPr>
      <w:r w:rsidRPr="00B34F70">
        <w:t>–</w:t>
      </w:r>
      <w:r w:rsidRPr="00B34F70" w:rsidR="005F46BC">
        <w:t xml:space="preserve"> </w:t>
      </w:r>
      <w:r w:rsidRPr="00B34F70" w:rsidR="005F46BC">
        <w:rPr>
          <w:bCs/>
        </w:rPr>
        <w:t>разрабатывает</w:t>
      </w:r>
      <w:r w:rsidRPr="00B34F70" w:rsidR="00C73B3A">
        <w:rPr>
          <w:bCs/>
        </w:rPr>
        <w:t xml:space="preserve"> </w:t>
      </w:r>
      <w:r w:rsidRPr="00B34F70" w:rsidR="005F46BC">
        <w:rPr>
          <w:bCs/>
        </w:rPr>
        <w:t>к</w:t>
      </w:r>
      <w:r w:rsidRPr="00B34F70" w:rsidR="00C73B3A">
        <w:rPr>
          <w:bCs/>
        </w:rPr>
        <w:t>онцепции подготовки сборных команд Российской Федерации для участия в летних</w:t>
      </w:r>
      <w:r w:rsidRPr="00B34F70" w:rsidR="005F46BC">
        <w:rPr>
          <w:bCs/>
        </w:rPr>
        <w:t xml:space="preserve"> и зимних Паралимпийских играх;</w:t>
      </w:r>
    </w:p>
    <w:p w:rsidRPr="00B34F70" w:rsidR="00D45F2E" w:rsidP="005E3E6C" w:rsidRDefault="005F46BC" w14:paraId="055B2DB3" w14:textId="77777777">
      <w:pPr>
        <w:jc w:val="both"/>
        <w:rPr>
          <w:bCs/>
        </w:rPr>
      </w:pPr>
      <w:r w:rsidRPr="00B34F70">
        <w:t xml:space="preserve">– координирует </w:t>
      </w:r>
      <w:r w:rsidRPr="00B34F70" w:rsidR="00C73B3A">
        <w:rPr>
          <w:bCs/>
        </w:rPr>
        <w:t>деятельност</w:t>
      </w:r>
      <w:r w:rsidRPr="00B34F70" w:rsidR="00C849CE">
        <w:rPr>
          <w:bCs/>
        </w:rPr>
        <w:t>ь</w:t>
      </w:r>
      <w:r w:rsidRPr="00B34F70" w:rsidR="00C73B3A">
        <w:rPr>
          <w:bCs/>
        </w:rPr>
        <w:t xml:space="preserve"> российских представителей в международных организациях</w:t>
      </w:r>
      <w:r w:rsidR="00335E14">
        <w:rPr>
          <w:bCs/>
        </w:rPr>
        <w:t>,</w:t>
      </w:r>
      <w:r w:rsidRPr="00B34F70" w:rsidR="00C73B3A">
        <w:rPr>
          <w:bCs/>
        </w:rPr>
        <w:t xml:space="preserve"> развивающих паралимпийские виды спорта, коми</w:t>
      </w:r>
      <w:r w:rsidRPr="00B34F70">
        <w:rPr>
          <w:bCs/>
        </w:rPr>
        <w:t>тетах, комиссиях и советах МПК;</w:t>
      </w:r>
    </w:p>
    <w:p w:rsidRPr="00B34F70" w:rsidR="00EA0502" w:rsidP="00A1696B" w:rsidRDefault="005F46BC" w14:paraId="15F4CF79" w14:textId="77777777">
      <w:pPr>
        <w:jc w:val="both"/>
        <w:rPr>
          <w:bCs/>
        </w:rPr>
      </w:pPr>
      <w:r w:rsidRPr="00B34F70">
        <w:t>–</w:t>
      </w:r>
      <w:r w:rsidRPr="00B34F70">
        <w:rPr>
          <w:bCs/>
        </w:rPr>
        <w:t xml:space="preserve"> в</w:t>
      </w:r>
      <w:r w:rsidRPr="00B34F70" w:rsidR="00C73B3A">
        <w:rPr>
          <w:bCs/>
        </w:rPr>
        <w:t>заим</w:t>
      </w:r>
      <w:r w:rsidRPr="00B34F70">
        <w:rPr>
          <w:bCs/>
        </w:rPr>
        <w:t>одействует</w:t>
      </w:r>
      <w:r w:rsidRPr="00B34F70" w:rsidR="00C73B3A">
        <w:rPr>
          <w:bCs/>
        </w:rPr>
        <w:t xml:space="preserve"> с </w:t>
      </w:r>
      <w:r w:rsidRPr="00B34F70" w:rsidR="00EA0502">
        <w:rPr>
          <w:bCs/>
        </w:rPr>
        <w:t xml:space="preserve">ВАДА, </w:t>
      </w:r>
      <w:r w:rsidRPr="00B34F70" w:rsidR="00C73B3A">
        <w:rPr>
          <w:bCs/>
        </w:rPr>
        <w:t>РУСАДА по вопросам антидопингового тестирования российских спортсменов по паралимпийским видам спорта</w:t>
      </w:r>
      <w:r w:rsidRPr="00B34F70" w:rsidR="00EA0502">
        <w:rPr>
          <w:bCs/>
        </w:rPr>
        <w:t>;</w:t>
      </w:r>
    </w:p>
    <w:p w:rsidRPr="00B34F70" w:rsidR="00A1696B" w:rsidP="00A1696B" w:rsidRDefault="00A1696B" w14:paraId="6BC80535" w14:textId="77777777">
      <w:pPr>
        <w:jc w:val="both"/>
        <w:rPr>
          <w:rFonts w:eastAsia="Calibri"/>
          <w:szCs w:val="22"/>
          <w:lang w:eastAsia="en-US"/>
        </w:rPr>
      </w:pPr>
      <w:r w:rsidRPr="00B34F70">
        <w:t xml:space="preserve">– </w:t>
      </w:r>
      <w:r w:rsidRPr="00B34F70" w:rsidR="00EA0502">
        <w:rPr>
          <w:rFonts w:eastAsia="Calibri"/>
          <w:szCs w:val="22"/>
          <w:lang w:eastAsia="en-US"/>
        </w:rPr>
        <w:t>взаимодействует с Наблюдательным Советом РУСАДА;</w:t>
      </w:r>
    </w:p>
    <w:p w:rsidRPr="00B34F70" w:rsidR="00EA0502" w:rsidP="00A1696B" w:rsidRDefault="00A1696B" w14:paraId="737CC18E" w14:textId="77777777">
      <w:pPr>
        <w:jc w:val="both"/>
        <w:rPr>
          <w:rFonts w:eastAsia="Calibri"/>
          <w:szCs w:val="22"/>
          <w:lang w:eastAsia="en-US"/>
        </w:rPr>
      </w:pPr>
      <w:r w:rsidRPr="00B34F70">
        <w:t xml:space="preserve">– </w:t>
      </w:r>
      <w:r w:rsidRPr="00B34F70" w:rsidR="00EA0502">
        <w:rPr>
          <w:rFonts w:eastAsia="Calibri"/>
          <w:szCs w:val="22"/>
          <w:lang w:eastAsia="en-US"/>
        </w:rPr>
        <w:t>взаимодействует с третейским арбитражным спортивным судом, администрируемым постоянно действующим арбитражным учреждением, рассматривающим споры в профессиональном спорте и спорте высших достижений, и его наблюдательным органом;</w:t>
      </w:r>
    </w:p>
    <w:p w:rsidRPr="00B34F70" w:rsidR="00D45F2E" w:rsidP="00EA0502" w:rsidRDefault="005F46BC" w14:paraId="141A55CE" w14:textId="77777777">
      <w:pPr>
        <w:jc w:val="both"/>
        <w:rPr>
          <w:bCs/>
        </w:rPr>
      </w:pPr>
      <w:r w:rsidRPr="00B34F70">
        <w:t>–</w:t>
      </w:r>
      <w:r w:rsidRPr="00B34F70">
        <w:rPr>
          <w:bCs/>
        </w:rPr>
        <w:t xml:space="preserve"> взаимодействует с Олимпийским комитетом России (ОКР), </w:t>
      </w:r>
      <w:r w:rsidRPr="00B34F70" w:rsidR="00216E65">
        <w:rPr>
          <w:bCs/>
        </w:rPr>
        <w:t>комиссией</w:t>
      </w:r>
      <w:r w:rsidRPr="00B34F70" w:rsidR="006F48A5">
        <w:rPr>
          <w:bCs/>
        </w:rPr>
        <w:t xml:space="preserve"> спортсменов ОКР;</w:t>
      </w:r>
    </w:p>
    <w:p w:rsidRPr="00B34F70" w:rsidR="00C73B3A" w:rsidP="005E3E6C" w:rsidRDefault="005F46BC" w14:paraId="515A84FE" w14:textId="77777777">
      <w:pPr>
        <w:jc w:val="both"/>
        <w:rPr>
          <w:bCs/>
        </w:rPr>
      </w:pPr>
      <w:r w:rsidRPr="00B34F70">
        <w:t>–</w:t>
      </w:r>
      <w:r w:rsidRPr="00B34F70">
        <w:rPr>
          <w:bCs/>
        </w:rPr>
        <w:t xml:space="preserve"> взаимодействует с </w:t>
      </w:r>
      <w:r w:rsidRPr="00B34F70" w:rsidR="00C73B3A">
        <w:t xml:space="preserve">руководителями органов исполнительной власти в области физической культуры и спорта, </w:t>
      </w:r>
      <w:r w:rsidRPr="00B34F70" w:rsidR="003128A8">
        <w:t>РО</w:t>
      </w:r>
      <w:r w:rsidRPr="00B34F70">
        <w:t xml:space="preserve"> </w:t>
      </w:r>
      <w:r w:rsidRPr="00B34F70" w:rsidR="00C73B3A">
        <w:t>ПКР, общественны</w:t>
      </w:r>
      <w:r w:rsidRPr="00B34F70">
        <w:t>ми</w:t>
      </w:r>
      <w:r w:rsidRPr="00B34F70" w:rsidR="00C73B3A">
        <w:t xml:space="preserve"> спортивны</w:t>
      </w:r>
      <w:r w:rsidRPr="00B34F70">
        <w:t>ми</w:t>
      </w:r>
      <w:r w:rsidRPr="00B34F70" w:rsidR="00C73B3A">
        <w:t xml:space="preserve"> организаци</w:t>
      </w:r>
      <w:r w:rsidRPr="00B34F70">
        <w:t>ями</w:t>
      </w:r>
      <w:r w:rsidRPr="00B34F70" w:rsidR="00C73B3A">
        <w:t xml:space="preserve"> инвалидов в субъектах Российской Федерации по вопросам развития паралимпийского движения.</w:t>
      </w:r>
    </w:p>
    <w:p w:rsidRPr="00B34F70" w:rsidR="0095304D" w:rsidP="005E3E6C" w:rsidRDefault="005F46BC" w14:paraId="18ACF737" w14:textId="77777777">
      <w:pPr>
        <w:jc w:val="both"/>
      </w:pPr>
      <w:r w:rsidRPr="00B34F70">
        <w:t xml:space="preserve">10.2. </w:t>
      </w:r>
      <w:r w:rsidRPr="00B34F70" w:rsidR="0095304D">
        <w:t>Генеральный секретарь</w:t>
      </w:r>
      <w:r w:rsidRPr="00B34F70" w:rsidR="00BF2127">
        <w:t xml:space="preserve"> ПКР в своей работе подотчетен </w:t>
      </w:r>
      <w:r w:rsidRPr="00B34F70" w:rsidR="0095304D">
        <w:t>Конференции ПКР, Исполкому ПКР и Президенту ПКР.</w:t>
      </w:r>
    </w:p>
    <w:p w:rsidRPr="00B34F70" w:rsidR="003F5EBE" w:rsidP="005E3E6C" w:rsidRDefault="005F46BC" w14:paraId="3E94C4E2" w14:textId="77777777">
      <w:pPr>
        <w:jc w:val="both"/>
      </w:pPr>
      <w:r w:rsidRPr="00B34F70">
        <w:t>10.3</w:t>
      </w:r>
      <w:r w:rsidRPr="00B34F70" w:rsidR="00585C29">
        <w:t xml:space="preserve">. Генеральный секретарь ПКР может являться одновременно </w:t>
      </w:r>
      <w:r w:rsidRPr="00B34F70" w:rsidR="000C015E">
        <w:t xml:space="preserve">секретарем </w:t>
      </w:r>
      <w:r w:rsidRPr="00B34F70" w:rsidR="000E1D85">
        <w:t xml:space="preserve">Конференции ПКР </w:t>
      </w:r>
      <w:r w:rsidRPr="00B34F70" w:rsidR="00585C29">
        <w:t>и подписывать в этом качестве его Протокол.</w:t>
      </w:r>
    </w:p>
    <w:p w:rsidRPr="00B34F70" w:rsidR="00E203E1" w:rsidP="005E3E6C" w:rsidRDefault="00E203E1" w14:paraId="6C51EC03" w14:textId="77777777">
      <w:pPr>
        <w:jc w:val="center"/>
        <w:rPr>
          <w:b/>
        </w:rPr>
      </w:pPr>
    </w:p>
    <w:p w:rsidRPr="00B34F70" w:rsidR="003F5EBE" w:rsidP="005E3E6C" w:rsidRDefault="003F5EBE" w14:paraId="1DD82E19" w14:textId="77777777">
      <w:pPr>
        <w:jc w:val="center"/>
        <w:rPr>
          <w:b/>
        </w:rPr>
      </w:pPr>
      <w:r w:rsidRPr="00B34F70">
        <w:rPr>
          <w:b/>
        </w:rPr>
        <w:t>11. Контрольно-ревизионная комиссия ПКР</w:t>
      </w:r>
    </w:p>
    <w:p w:rsidRPr="00B34F70" w:rsidR="003F5EBE" w:rsidP="005E3E6C" w:rsidRDefault="003F5EBE" w14:paraId="096D2411" w14:textId="77777777">
      <w:pPr>
        <w:jc w:val="both"/>
      </w:pPr>
    </w:p>
    <w:p w:rsidRPr="00B34F70" w:rsidR="003F5EBE" w:rsidP="005E3E6C" w:rsidRDefault="003F5EBE" w14:paraId="3B0D4F62" w14:textId="77777777">
      <w:pPr>
        <w:jc w:val="both"/>
      </w:pPr>
      <w:r w:rsidRPr="00B34F70">
        <w:t xml:space="preserve">11.1. Контрольно-ревизионная комиссия ПКР </w:t>
      </w:r>
      <w:r w:rsidRPr="00B34F70" w:rsidR="00332FD8">
        <w:t xml:space="preserve">подотчетна Конференции ПКР, </w:t>
      </w:r>
      <w:r w:rsidRPr="00B34F70">
        <w:t xml:space="preserve">является высшим контрольным органом ПКР, избирается на </w:t>
      </w:r>
      <w:r w:rsidRPr="00B34F70" w:rsidR="000E1D85">
        <w:t>Конференции ПКР</w:t>
      </w:r>
      <w:r w:rsidRPr="00B34F70">
        <w:t xml:space="preserve"> </w:t>
      </w:r>
      <w:r w:rsidRPr="00B34F70" w:rsidR="00332FD8">
        <w:t xml:space="preserve">сроком на 4 года </w:t>
      </w:r>
      <w:r w:rsidRPr="00B34F70" w:rsidR="004361B4">
        <w:t xml:space="preserve">квалифицированным большинством не менее пятидесяти одного процента участвующих в </w:t>
      </w:r>
      <w:r w:rsidRPr="00B34F70" w:rsidR="00075795">
        <w:t xml:space="preserve">Конференции ПКР </w:t>
      </w:r>
      <w:r w:rsidRPr="00B34F70" w:rsidR="004361B4">
        <w:t xml:space="preserve">делегатов </w:t>
      </w:r>
      <w:r w:rsidRPr="00B34F70" w:rsidR="00332FD8">
        <w:t xml:space="preserve">и условии, что это не является простым большинством голосов, </w:t>
      </w:r>
      <w:r w:rsidRPr="00B34F70" w:rsidR="004361B4">
        <w:t>при наличии кворума</w:t>
      </w:r>
      <w:r w:rsidRPr="00B34F70" w:rsidR="000E1D85">
        <w:t>.</w:t>
      </w:r>
      <w:r w:rsidRPr="00B34F70" w:rsidR="00332FD8">
        <w:t xml:space="preserve"> </w:t>
      </w:r>
    </w:p>
    <w:p w:rsidRPr="00B34F70" w:rsidR="003F5EBE" w:rsidP="005E3E6C" w:rsidRDefault="003F5EBE" w14:paraId="08AB26B7" w14:textId="77777777">
      <w:pPr>
        <w:jc w:val="both"/>
      </w:pPr>
      <w:r w:rsidRPr="00B34F70">
        <w:t>11.2. Контрольно-ревизионная комиссия ПКР представляет:</w:t>
      </w:r>
    </w:p>
    <w:p w:rsidRPr="00B34F70" w:rsidR="003F5EBE" w:rsidP="005E3E6C" w:rsidRDefault="006323FD" w14:paraId="28F8F23B" w14:textId="77777777">
      <w:pPr>
        <w:jc w:val="both"/>
      </w:pPr>
      <w:r w:rsidRPr="00B34F70">
        <w:t xml:space="preserve">– </w:t>
      </w:r>
      <w:r w:rsidRPr="00B34F70" w:rsidR="000E1D85">
        <w:t xml:space="preserve">Конференции ПКР </w:t>
      </w:r>
      <w:r w:rsidRPr="00B34F70" w:rsidR="003F5EBE">
        <w:t>отчет о финансово-хозяйственной деятельности ПКР;</w:t>
      </w:r>
    </w:p>
    <w:p w:rsidRPr="00B34F70" w:rsidR="003F5EBE" w:rsidP="005E3E6C" w:rsidRDefault="00FF10AF" w14:paraId="71717A4D" w14:textId="77777777">
      <w:pPr>
        <w:jc w:val="both"/>
      </w:pPr>
      <w:r w:rsidRPr="00B34F70">
        <w:t>– Исполкому ПКР ежегодную информацию</w:t>
      </w:r>
      <w:r w:rsidRPr="00B34F70" w:rsidR="003F5EBE">
        <w:t xml:space="preserve"> о финансово-хозяйственной деятельности ПКР.</w:t>
      </w:r>
    </w:p>
    <w:p w:rsidRPr="00B34F70" w:rsidR="003F5EBE" w:rsidP="005E3E6C" w:rsidRDefault="003F5EBE" w14:paraId="296DD702" w14:textId="77777777">
      <w:pPr>
        <w:jc w:val="both"/>
      </w:pPr>
      <w:r w:rsidRPr="00B34F70">
        <w:t>11.3. Членами Контрольно-ревизионной к</w:t>
      </w:r>
      <w:r w:rsidRPr="00B34F70" w:rsidR="006323FD">
        <w:t>омиссии ПКР не могут быть члены</w:t>
      </w:r>
      <w:r w:rsidRPr="00B34F70">
        <w:t xml:space="preserve"> руководящих органов ПКР.</w:t>
      </w:r>
    </w:p>
    <w:p w:rsidRPr="00B34F70" w:rsidR="003F5EBE" w:rsidP="005E3E6C" w:rsidRDefault="003F5EBE" w14:paraId="75DE2517" w14:textId="77777777">
      <w:pPr>
        <w:jc w:val="both"/>
      </w:pPr>
      <w:r w:rsidRPr="00B34F70">
        <w:t>11.4. Председатель Контрольно-ревизионной комиссии ПКР избирается из числа членов комиссии сроком на 4 года.</w:t>
      </w:r>
    </w:p>
    <w:p w:rsidRPr="00B34F70" w:rsidR="003F5EBE" w:rsidP="006323FD" w:rsidRDefault="003F5EBE" w14:paraId="6641DA7D" w14:textId="77777777">
      <w:pPr>
        <w:ind w:firstLine="709"/>
        <w:jc w:val="both"/>
      </w:pPr>
      <w:r w:rsidRPr="00B34F70">
        <w:t>Председатель Контрольно-ревизионной комиссии ПКР (далее</w:t>
      </w:r>
      <w:r w:rsidRPr="00B34F70" w:rsidR="006323FD">
        <w:t xml:space="preserve"> - КРК) избирается членами КРК </w:t>
      </w:r>
      <w:r w:rsidRPr="00B34F70">
        <w:t>ПКР на первом орга</w:t>
      </w:r>
      <w:r w:rsidRPr="00B34F70" w:rsidR="006323FD">
        <w:t>низационном собрании членов КРК</w:t>
      </w:r>
      <w:r w:rsidRPr="00B34F70">
        <w:t xml:space="preserve"> ПКР открытым голосованием простым большинством голосов.</w:t>
      </w:r>
    </w:p>
    <w:p w:rsidRPr="00B34F70" w:rsidR="003F5EBE" w:rsidP="005E3E6C" w:rsidRDefault="003F5EBE" w14:paraId="0767E66C" w14:textId="77777777">
      <w:pPr>
        <w:jc w:val="both"/>
      </w:pPr>
      <w:r w:rsidRPr="00B34F70">
        <w:t>11.5. К компетенции КРК ПКР относится:</w:t>
      </w:r>
    </w:p>
    <w:p w:rsidRPr="00B34F70" w:rsidR="003F5EBE" w:rsidP="005E3E6C" w:rsidRDefault="006B1E93" w14:paraId="37FF7E20" w14:textId="77777777">
      <w:pPr>
        <w:jc w:val="both"/>
      </w:pPr>
      <w:r w:rsidRPr="00B34F70">
        <w:t>– ежегодное проведение</w:t>
      </w:r>
      <w:r w:rsidRPr="00B34F70" w:rsidR="003F5EBE">
        <w:t xml:space="preserve"> ревизий финанс</w:t>
      </w:r>
      <w:r w:rsidRPr="00B34F70">
        <w:t>ово-хозяйственной деятельности</w:t>
      </w:r>
      <w:r w:rsidRPr="00B34F70" w:rsidR="003F5EBE">
        <w:t xml:space="preserve"> ПКР;</w:t>
      </w:r>
    </w:p>
    <w:p w:rsidRPr="00B34F70" w:rsidR="003F5EBE" w:rsidP="005E3E6C" w:rsidRDefault="006B1E93" w14:paraId="5F9650A3" w14:textId="77777777">
      <w:pPr>
        <w:jc w:val="both"/>
      </w:pPr>
      <w:r w:rsidRPr="00B34F70">
        <w:t>– представление</w:t>
      </w:r>
      <w:r w:rsidRPr="00B34F70" w:rsidR="003F5EBE">
        <w:t xml:space="preserve"> </w:t>
      </w:r>
      <w:r w:rsidRPr="00B34F70">
        <w:t>отчетов о своей работе на</w:t>
      </w:r>
      <w:r w:rsidRPr="00B34F70" w:rsidR="003810FB">
        <w:t xml:space="preserve"> утверждение </w:t>
      </w:r>
      <w:r w:rsidRPr="00B34F70" w:rsidR="000E1D85">
        <w:t>Конференции ПКР</w:t>
      </w:r>
      <w:r w:rsidRPr="00B34F70" w:rsidR="003F5EBE">
        <w:t xml:space="preserve"> и</w:t>
      </w:r>
      <w:r w:rsidRPr="00B34F70" w:rsidR="003810FB">
        <w:t xml:space="preserve"> ежегодной</w:t>
      </w:r>
      <w:r w:rsidRPr="00B34F70" w:rsidR="003F5EBE">
        <w:t xml:space="preserve"> </w:t>
      </w:r>
      <w:r w:rsidRPr="00B34F70" w:rsidR="003810FB">
        <w:t xml:space="preserve">информации </w:t>
      </w:r>
      <w:r w:rsidRPr="00B34F70" w:rsidR="003F5EBE">
        <w:t>Исполкому ПКР;</w:t>
      </w:r>
    </w:p>
    <w:p w:rsidRPr="00B34F70" w:rsidR="003F5EBE" w:rsidP="005E3E6C" w:rsidRDefault="003F5EBE" w14:paraId="24A07434" w14:textId="77777777">
      <w:pPr>
        <w:jc w:val="both"/>
      </w:pPr>
      <w:r w:rsidRPr="00B34F70">
        <w:t xml:space="preserve">– внесение предложений, замечаний </w:t>
      </w:r>
      <w:r w:rsidRPr="00B34F70" w:rsidR="00C55312">
        <w:t xml:space="preserve">в пределах своей компетенции </w:t>
      </w:r>
      <w:r w:rsidRPr="00B34F70" w:rsidR="006323FD">
        <w:t xml:space="preserve">руководящим органам ПКР по </w:t>
      </w:r>
      <w:r w:rsidRPr="00B34F70">
        <w:t>финансово-хозяйственной деятельности</w:t>
      </w:r>
      <w:r w:rsidRPr="00B34F70" w:rsidR="00C55312">
        <w:t xml:space="preserve"> ПКР</w:t>
      </w:r>
      <w:r w:rsidRPr="00B34F70">
        <w:t xml:space="preserve">; </w:t>
      </w:r>
    </w:p>
    <w:p w:rsidRPr="00B34F70" w:rsidR="003F5EBE" w:rsidP="005E3E6C" w:rsidRDefault="003F5EBE" w14:paraId="3A96B373" w14:textId="77777777">
      <w:pPr>
        <w:jc w:val="both"/>
      </w:pPr>
      <w:r w:rsidRPr="00B34F70">
        <w:t>– созыв внеочередно</w:t>
      </w:r>
      <w:r w:rsidRPr="00B34F70" w:rsidR="000E1D85">
        <w:t>й</w:t>
      </w:r>
      <w:r w:rsidRPr="00B34F70">
        <w:t xml:space="preserve"> </w:t>
      </w:r>
      <w:r w:rsidRPr="00B34F70" w:rsidR="000E1D85">
        <w:t>Конференции ПКР</w:t>
      </w:r>
      <w:r w:rsidRPr="00B34F70">
        <w:t>.</w:t>
      </w:r>
    </w:p>
    <w:p w:rsidRPr="00B34F70" w:rsidR="003F5EBE" w:rsidP="006323FD" w:rsidRDefault="003F5EBE" w14:paraId="426F2456" w14:textId="77777777">
      <w:pPr>
        <w:ind w:firstLine="709"/>
        <w:jc w:val="both"/>
      </w:pPr>
      <w:r w:rsidRPr="00B34F70">
        <w:lastRenderedPageBreak/>
        <w:t>В состав КРК ПКР не могут входить члены Исполкома ПКР, а также</w:t>
      </w:r>
      <w:r w:rsidRPr="00B34F70" w:rsidR="001C5FB4">
        <w:t xml:space="preserve"> работники Аппарата Исполкома ПКР</w:t>
      </w:r>
      <w:r w:rsidRPr="00B34F70">
        <w:t>,</w:t>
      </w:r>
      <w:r w:rsidRPr="00B34F70" w:rsidR="001C5FB4">
        <w:t xml:space="preserve"> работающие по срочному трудовому договору</w:t>
      </w:r>
      <w:r w:rsidRPr="00B34F70">
        <w:t>.</w:t>
      </w:r>
    </w:p>
    <w:p w:rsidRPr="00B34F70" w:rsidR="003F5EBE" w:rsidP="006323FD" w:rsidRDefault="003F5EBE" w14:paraId="3CD1BDC0" w14:textId="77777777">
      <w:pPr>
        <w:ind w:firstLine="709"/>
        <w:jc w:val="both"/>
      </w:pPr>
      <w:r w:rsidRPr="00B34F70">
        <w:t xml:space="preserve">Заседания КРК </w:t>
      </w:r>
      <w:r w:rsidRPr="00B34F70" w:rsidR="001C5FB4">
        <w:t xml:space="preserve">ПКР </w:t>
      </w:r>
      <w:r w:rsidRPr="00B34F70">
        <w:t>созываются Председателем КРК</w:t>
      </w:r>
      <w:r w:rsidRPr="00B34F70" w:rsidR="001C5FB4">
        <w:t xml:space="preserve"> ПКР</w:t>
      </w:r>
      <w:r w:rsidRPr="00B34F70">
        <w:t xml:space="preserve"> по мере необходимости, но не реже одного раза в год.</w:t>
      </w:r>
    </w:p>
    <w:p w:rsidRPr="00B34F70" w:rsidR="003F5EBE" w:rsidP="006323FD" w:rsidRDefault="003F5EBE" w14:paraId="556945AA" w14:textId="77777777">
      <w:pPr>
        <w:ind w:firstLine="709"/>
        <w:jc w:val="both"/>
      </w:pPr>
      <w:r w:rsidRPr="00B34F70">
        <w:t>Зас</w:t>
      </w:r>
      <w:r w:rsidRPr="00B34F70" w:rsidR="00C55312">
        <w:t xml:space="preserve">едание КРК </w:t>
      </w:r>
      <w:r w:rsidRPr="00B34F70" w:rsidR="001C5FB4">
        <w:t xml:space="preserve">ПКР </w:t>
      </w:r>
      <w:r w:rsidRPr="00B34F70" w:rsidR="00C55312">
        <w:t xml:space="preserve">правомочно, если </w:t>
      </w:r>
      <w:r w:rsidRPr="00B34F70">
        <w:t>на нем присутствует более половины членов КРК</w:t>
      </w:r>
      <w:r w:rsidRPr="00B34F70" w:rsidR="001C5FB4">
        <w:t xml:space="preserve"> ПКР</w:t>
      </w:r>
      <w:r w:rsidRPr="00B34F70">
        <w:t>.</w:t>
      </w:r>
    </w:p>
    <w:p w:rsidRPr="00B34F70" w:rsidR="003F5EBE" w:rsidP="006323FD" w:rsidRDefault="003F5EBE" w14:paraId="42A27F92" w14:textId="77777777">
      <w:pPr>
        <w:ind w:firstLine="709"/>
        <w:jc w:val="both"/>
      </w:pPr>
      <w:r w:rsidRPr="00B34F70">
        <w:t xml:space="preserve">Решения КРК </w:t>
      </w:r>
      <w:r w:rsidRPr="00B34F70" w:rsidR="001C5FB4">
        <w:t xml:space="preserve">ПКР </w:t>
      </w:r>
      <w:r w:rsidRPr="00B34F70">
        <w:t>принимаются простым большинством голосов присутствующих на заседании членов КРК</w:t>
      </w:r>
      <w:r w:rsidRPr="00B34F70" w:rsidR="001C5FB4">
        <w:t xml:space="preserve"> ПКР</w:t>
      </w:r>
      <w:r w:rsidRPr="00B34F70">
        <w:t xml:space="preserve">. </w:t>
      </w:r>
    </w:p>
    <w:p w:rsidRPr="00B34F70" w:rsidR="001F05E9" w:rsidP="005E3E6C" w:rsidRDefault="001F05E9" w14:paraId="6F04E4B2" w14:textId="77777777">
      <w:pPr>
        <w:jc w:val="both"/>
      </w:pPr>
    </w:p>
    <w:p w:rsidRPr="00B34F70" w:rsidR="009D7FF2" w:rsidP="005E3E6C" w:rsidRDefault="009D7FF2" w14:paraId="29C666A5" w14:textId="77777777">
      <w:pPr>
        <w:jc w:val="center"/>
        <w:rPr>
          <w:b/>
        </w:rPr>
      </w:pPr>
      <w:r w:rsidRPr="00B34F70">
        <w:rPr>
          <w:b/>
        </w:rPr>
        <w:t>12</w:t>
      </w:r>
      <w:r w:rsidRPr="00B34F70" w:rsidR="00371157">
        <w:rPr>
          <w:b/>
        </w:rPr>
        <w:t>.</w:t>
      </w:r>
      <w:r w:rsidRPr="00B34F70">
        <w:rPr>
          <w:b/>
        </w:rPr>
        <w:t xml:space="preserve"> </w:t>
      </w:r>
      <w:r w:rsidRPr="00B34F70" w:rsidR="00EA0502">
        <w:rPr>
          <w:b/>
        </w:rPr>
        <w:t>Аппарат Исполкома ПКР и Руководитель Аппарата Исполкома ПКР</w:t>
      </w:r>
    </w:p>
    <w:p w:rsidRPr="00B34F70" w:rsidR="009D7FF2" w:rsidP="005E3E6C" w:rsidRDefault="009D7FF2" w14:paraId="3B5C83A9" w14:textId="77777777">
      <w:pPr>
        <w:jc w:val="both"/>
      </w:pPr>
    </w:p>
    <w:p w:rsidRPr="00B34F70" w:rsidR="00EA0502" w:rsidP="00EA0502" w:rsidRDefault="00EA0502" w14:paraId="6733BB51" w14:textId="77777777">
      <w:pPr>
        <w:jc w:val="both"/>
      </w:pPr>
      <w:r w:rsidRPr="00B34F70">
        <w:t>12.1. Аппарат Исполкома ПКР - совокупность структуры управления и входящие в нее работники, сформированная для реализации уставных целей и задач ПКР, обеспечения организационной и административно-хозяйственной деятельности ПКР, а также для реализации целевых программ, обеспеченных финансированием из федерального бюджета в виде субсидий и из внебюджетных источников.</w:t>
      </w:r>
    </w:p>
    <w:p w:rsidRPr="00B34F70" w:rsidR="00EA0502" w:rsidP="00EA0502" w:rsidRDefault="00EA0502" w14:paraId="46A5F2DC" w14:textId="77777777">
      <w:pPr>
        <w:jc w:val="both"/>
      </w:pPr>
      <w:r w:rsidRPr="00B34F70">
        <w:t>12.2. Аппарат Исполкома ПКР:</w:t>
      </w:r>
    </w:p>
    <w:p w:rsidRPr="00B34F70" w:rsidR="00EA0502" w:rsidP="00EA0502" w:rsidRDefault="00EA0502" w14:paraId="6762B2FE" w14:textId="77777777">
      <w:pPr>
        <w:jc w:val="both"/>
      </w:pPr>
      <w:r w:rsidRPr="00B34F70">
        <w:t>– обеспечивает выполнение решений Конференции ПКР, Исполкома ПКР, Президента ПКР, Председателя Исполкома – первого вице-президента ПКР;</w:t>
      </w:r>
    </w:p>
    <w:p w:rsidRPr="00B34F70" w:rsidR="00EA0502" w:rsidP="00EA0502" w:rsidRDefault="00EA0502" w14:paraId="5079A8A4" w14:textId="77777777">
      <w:pPr>
        <w:jc w:val="both"/>
      </w:pPr>
      <w:r w:rsidRPr="00B34F70">
        <w:t>– обеспечивает текущую оперативную деятельность ПКР, определяемую Конференцией ПКР и Исполкомом ПКР;</w:t>
      </w:r>
    </w:p>
    <w:p w:rsidRPr="00B34F70" w:rsidR="00EA0502" w:rsidP="00EA0502" w:rsidRDefault="00EA0502" w14:paraId="66478AC5" w14:textId="77777777">
      <w:pPr>
        <w:jc w:val="both"/>
        <w:rPr>
          <w:rFonts w:eastAsia="Calibri"/>
          <w:szCs w:val="22"/>
          <w:lang w:eastAsia="en-US"/>
        </w:rPr>
      </w:pPr>
      <w:r w:rsidRPr="00B34F70">
        <w:t xml:space="preserve">– </w:t>
      </w:r>
      <w:r w:rsidRPr="00B34F70">
        <w:rPr>
          <w:rFonts w:eastAsia="Calibri"/>
          <w:szCs w:val="22"/>
          <w:lang w:eastAsia="en-US"/>
        </w:rPr>
        <w:t>обеспечивает подготовку Конференций ПКР, проведение заседаний Исполкома ПКР и работу комитетов, комиссий и рабочих групп ПКР;</w:t>
      </w:r>
    </w:p>
    <w:p w:rsidRPr="00B34F70" w:rsidR="00EA0502" w:rsidP="00EA0502" w:rsidRDefault="00EA0502" w14:paraId="61A396AF" w14:textId="77777777">
      <w:pPr>
        <w:jc w:val="both"/>
      </w:pPr>
      <w:r w:rsidRPr="00B34F70">
        <w:t>– учувствует в организации обеспечении подготовки и участия российских спортсменов в Паралимпийских играх, включая подготовку и участие российских спортсменов в тестовых и квалификационных соревнованиях по отдельным видам спорта, входящим в программу Паралимпийских игр;</w:t>
      </w:r>
    </w:p>
    <w:p w:rsidRPr="00B34F70" w:rsidR="00EA0502" w:rsidP="00EA0502" w:rsidRDefault="00EA0502" w14:paraId="5BD89FB9" w14:textId="77777777">
      <w:pPr>
        <w:jc w:val="both"/>
      </w:pPr>
      <w:r w:rsidRPr="00B34F70">
        <w:t>– координирует деятельность федераций спорта инвалидов и других заинтересованных организаций по формированию и обеспечению подготовки российских спортсменов к участию в Паралимпийских играх, допингового контроля, лицензированию и функциональной классификации спортсменов;</w:t>
      </w:r>
    </w:p>
    <w:p w:rsidRPr="00B34F70" w:rsidR="00EA0502" w:rsidP="00EA0502" w:rsidRDefault="00EA0502" w14:paraId="2074687B" w14:textId="77777777">
      <w:pPr>
        <w:jc w:val="both"/>
      </w:pPr>
      <w:r w:rsidRPr="00B34F70">
        <w:t>– реализует требования по соблюдению Свода правил МПК в Российской Федерации, в том числе соблюдение Антидопингового Кодекса МПК, Классификационного Кодекса МПК и Медицинского Кодекса МПК;</w:t>
      </w:r>
    </w:p>
    <w:p w:rsidRPr="00B34F70" w:rsidR="003D1BEF" w:rsidP="003D1BEF" w:rsidRDefault="003D1BEF" w14:paraId="2CD8FC38" w14:textId="77777777">
      <w:pPr>
        <w:jc w:val="both"/>
        <w:rPr>
          <w:rFonts w:eastAsia="Calibri"/>
          <w:szCs w:val="22"/>
          <w:lang w:eastAsia="en-US"/>
        </w:rPr>
      </w:pPr>
      <w:r w:rsidRPr="00B34F70">
        <w:rPr>
          <w:rFonts w:eastAsia="Calibri"/>
          <w:szCs w:val="22"/>
          <w:lang w:eastAsia="en-US"/>
        </w:rPr>
        <w:t>– обеспечивает взаимодействие и коммуникацию с Международным Паралимпийским комитетом, Международными спортивными Федерациями, национальными паралимпийскими комитетами, другими международными спортивными организациями и РО ПКР;</w:t>
      </w:r>
    </w:p>
    <w:p w:rsidRPr="00B34F70" w:rsidR="003D1BEF" w:rsidP="003D1BEF" w:rsidRDefault="003D1BEF" w14:paraId="1B50B967" w14:textId="77777777">
      <w:pPr>
        <w:jc w:val="both"/>
        <w:rPr>
          <w:rFonts w:eastAsia="Calibri"/>
          <w:szCs w:val="22"/>
          <w:lang w:eastAsia="en-US"/>
        </w:rPr>
      </w:pPr>
      <w:r w:rsidRPr="00B34F70">
        <w:rPr>
          <w:rFonts w:eastAsia="Calibri"/>
          <w:szCs w:val="22"/>
          <w:lang w:eastAsia="en-US"/>
        </w:rPr>
        <w:t xml:space="preserve">– реализует утвержденные Исполкомом ПКР планы, </w:t>
      </w:r>
      <w:r w:rsidRPr="00B44EB6">
        <w:rPr>
          <w:rFonts w:eastAsia="Calibri"/>
          <w:szCs w:val="22"/>
          <w:lang w:eastAsia="en-US"/>
        </w:rPr>
        <w:t>программы,</w:t>
      </w:r>
      <w:r w:rsidRPr="00B34F70">
        <w:rPr>
          <w:rFonts w:eastAsia="Calibri"/>
          <w:szCs w:val="22"/>
          <w:lang w:eastAsia="en-US"/>
        </w:rPr>
        <w:t xml:space="preserve"> отдельные мероприятия ПКР;</w:t>
      </w:r>
    </w:p>
    <w:p w:rsidRPr="00B34F70" w:rsidR="003D1BEF" w:rsidP="003D1BEF" w:rsidRDefault="003D1BEF" w14:paraId="02E55BB8" w14:textId="77777777">
      <w:pPr>
        <w:jc w:val="both"/>
        <w:rPr>
          <w:rFonts w:eastAsia="Calibri"/>
          <w:szCs w:val="22"/>
          <w:lang w:eastAsia="en-US"/>
        </w:rPr>
      </w:pPr>
      <w:r w:rsidRPr="00B34F70">
        <w:rPr>
          <w:rFonts w:eastAsia="Calibri"/>
          <w:szCs w:val="22"/>
          <w:lang w:eastAsia="en-US"/>
        </w:rPr>
        <w:t>- осуществляет постоянную связь и взаимодействие с третейским арбитражным спортивным судом, администрируемым постоянно действующим арбитражным учреждением, рассматривающим споры в профессиональном спорте и спорте высших достижений, и его наблюдательным органом;</w:t>
      </w:r>
    </w:p>
    <w:p w:rsidRPr="00B34F70" w:rsidR="00EA0502" w:rsidP="003D1BEF" w:rsidRDefault="00EA0502" w14:paraId="33FC5745" w14:textId="77777777">
      <w:pPr>
        <w:jc w:val="both"/>
      </w:pPr>
      <w:r w:rsidRPr="00B34F70">
        <w:t>– организует учёт уплаты членских и вступительных взносов;</w:t>
      </w:r>
    </w:p>
    <w:p w:rsidRPr="00B34F70" w:rsidR="00EA0502" w:rsidP="00EA0502" w:rsidRDefault="00EA0502" w14:paraId="72ACB919" w14:textId="77777777">
      <w:pPr>
        <w:jc w:val="both"/>
      </w:pPr>
      <w:r w:rsidRPr="00B34F70">
        <w:t>– составляет проекты ежегодных планов, основных направлений работы ПКР и отчетов Исполкома ПКР;</w:t>
      </w:r>
    </w:p>
    <w:p w:rsidRPr="00B34F70" w:rsidR="00EA0502" w:rsidP="00EA0502" w:rsidRDefault="00EA0502" w14:paraId="6745EC6A" w14:textId="77777777">
      <w:pPr>
        <w:jc w:val="both"/>
      </w:pPr>
      <w:r w:rsidRPr="00B34F70">
        <w:t>– выдаёт документы о членстве в ПКР;</w:t>
      </w:r>
    </w:p>
    <w:p w:rsidRPr="00B34F70" w:rsidR="00EA0502" w:rsidP="00EA0502" w:rsidRDefault="00EA0502" w14:paraId="008B93ED" w14:textId="77777777">
      <w:pPr>
        <w:jc w:val="both"/>
      </w:pPr>
      <w:r w:rsidRPr="00B34F70">
        <w:t>– организует делопроизводство ПКР в целом, содействует его правильному осуществлению в структурных подразделениях ПКР, обеспечивает сохранность и конфиденциальность информации, полученной в процессе деятельности ПКР;</w:t>
      </w:r>
    </w:p>
    <w:p w:rsidRPr="00B34F70" w:rsidR="00EA0502" w:rsidP="00EA0502" w:rsidRDefault="00EA0502" w14:paraId="05B6906A" w14:textId="77777777">
      <w:pPr>
        <w:jc w:val="both"/>
      </w:pPr>
      <w:r w:rsidRPr="00B34F70">
        <w:lastRenderedPageBreak/>
        <w:t>– разрабатывает проект сметы (бюджета) ПКР и представляет его на утверждение в Исполком ПКР;</w:t>
      </w:r>
    </w:p>
    <w:p w:rsidRPr="00B34F70" w:rsidR="00EA0502" w:rsidP="00EA0502" w:rsidRDefault="00EA0502" w14:paraId="47CEF785" w14:textId="77777777">
      <w:pPr>
        <w:jc w:val="both"/>
      </w:pPr>
      <w:r w:rsidRPr="00B34F70">
        <w:t>– осуществляет функции оператора персональных данных, в том числе, и трансграничной передачи;</w:t>
      </w:r>
    </w:p>
    <w:p w:rsidRPr="00B34F70" w:rsidR="00EA0502" w:rsidP="00EA0502" w:rsidRDefault="00EA0502" w14:paraId="69FA7373" w14:textId="77777777">
      <w:pPr>
        <w:jc w:val="both"/>
      </w:pPr>
      <w:r w:rsidRPr="00B34F70">
        <w:t xml:space="preserve">– проводит работу по систематизации, обобщению и архивированию уставной документации ПКР (Приказов, Распоряжений, Решений Исполкома ПКР и </w:t>
      </w:r>
      <w:proofErr w:type="gramStart"/>
      <w:r w:rsidRPr="00B34F70">
        <w:t>т.д.</w:t>
      </w:r>
      <w:proofErr w:type="gramEnd"/>
      <w:r w:rsidRPr="00B34F70">
        <w:t>) и передачу документов в Государственный архив Российской Федерации;</w:t>
      </w:r>
    </w:p>
    <w:p w:rsidRPr="00B34F70" w:rsidR="00EA0502" w:rsidP="00EA0502" w:rsidRDefault="00EA0502" w14:paraId="482C0454" w14:textId="77777777">
      <w:pPr>
        <w:jc w:val="both"/>
      </w:pPr>
      <w:r w:rsidRPr="00B34F70">
        <w:t>– осуществляет иные полномочия, не противоречащие Уставу и действующему Законодательству Российской Федерации.</w:t>
      </w:r>
    </w:p>
    <w:p w:rsidRPr="00B34F70" w:rsidR="001C2D59" w:rsidP="005E3E6C" w:rsidRDefault="006F48A5" w14:paraId="5BAEE687" w14:textId="77777777">
      <w:pPr>
        <w:jc w:val="both"/>
      </w:pPr>
      <w:r w:rsidRPr="00B34F70">
        <w:t>12.</w:t>
      </w:r>
      <w:r w:rsidRPr="00B34F70" w:rsidR="00EA0502">
        <w:t>3</w:t>
      </w:r>
      <w:r w:rsidRPr="00B34F70">
        <w:t xml:space="preserve">. </w:t>
      </w:r>
      <w:r w:rsidRPr="00B34F70" w:rsidR="009D7FF2">
        <w:t xml:space="preserve">Руководитель Аппарата </w:t>
      </w:r>
      <w:r w:rsidRPr="00B34F70" w:rsidR="00FB40D9">
        <w:t xml:space="preserve">Исполкома </w:t>
      </w:r>
      <w:r w:rsidRPr="00B34F70" w:rsidR="009D7FF2">
        <w:t xml:space="preserve">ПКР назначается </w:t>
      </w:r>
      <w:r w:rsidRPr="00B34F70" w:rsidR="001C2D59">
        <w:t xml:space="preserve">на должность и освобождается от нее </w:t>
      </w:r>
      <w:r w:rsidRPr="00B34F70" w:rsidR="009D7FF2">
        <w:t>Президентом ПКР</w:t>
      </w:r>
      <w:r w:rsidRPr="00B34F70" w:rsidR="001C2D59">
        <w:t>.</w:t>
      </w:r>
    </w:p>
    <w:p w:rsidRPr="00B34F70" w:rsidR="005668AB" w:rsidP="005668AB" w:rsidRDefault="005668AB" w14:paraId="5FCEA4FA" w14:textId="77777777">
      <w:pPr>
        <w:ind w:firstLine="709"/>
        <w:jc w:val="both"/>
      </w:pPr>
      <w:r w:rsidRPr="00B34F70">
        <w:t>Руководитель Аппарата Исполкома ПКР выполняет трудовую функцию по руководству Аппаратом Исполкома ПКР в соответствии с утвержденной Президентом ПКР персонифицированной должностной инструкцией, Положением об Аппарате Исполкома ПКР и пунктом 12.2 Устава ПКР:</w:t>
      </w:r>
    </w:p>
    <w:p w:rsidRPr="00B34F70" w:rsidR="009A4614" w:rsidP="005E3E6C" w:rsidRDefault="006323FD" w14:paraId="159C0628" w14:textId="77777777">
      <w:pPr>
        <w:jc w:val="both"/>
      </w:pPr>
      <w:r w:rsidRPr="00B34F70">
        <w:t xml:space="preserve">– </w:t>
      </w:r>
      <w:r w:rsidRPr="00B34F70" w:rsidR="009A4614">
        <w:t xml:space="preserve">организует и контролирует работу Аппарата Исполкома ПКР, направленную на выполнение уставных целей ПКР, решений Конференции, Исполкома, и Президента ПКР, </w:t>
      </w:r>
      <w:r w:rsidRPr="00F4330E" w:rsidR="009A4614">
        <w:t>реализацию программ ПКР;</w:t>
      </w:r>
    </w:p>
    <w:p w:rsidRPr="00B34F70" w:rsidR="009A4614" w:rsidP="005E3E6C" w:rsidRDefault="006323FD" w14:paraId="1DA4DF43" w14:textId="77777777">
      <w:pPr>
        <w:jc w:val="both"/>
      </w:pPr>
      <w:r w:rsidRPr="00B34F70">
        <w:t xml:space="preserve">– </w:t>
      </w:r>
      <w:r w:rsidRPr="00B34F70" w:rsidR="009A4614">
        <w:t>организует работу по выполнению целевых программ, обеспеченных финансированием из федерального бюджета в виде субсидий и из внебюджетных источников;</w:t>
      </w:r>
    </w:p>
    <w:p w:rsidRPr="00B34F70" w:rsidR="009A4614" w:rsidP="005E3E6C" w:rsidRDefault="006323FD" w14:paraId="5915BFB1" w14:textId="77777777">
      <w:pPr>
        <w:jc w:val="both"/>
      </w:pPr>
      <w:r w:rsidRPr="00B34F70">
        <w:t xml:space="preserve">– </w:t>
      </w:r>
      <w:r w:rsidRPr="00B34F70" w:rsidR="009A4614">
        <w:t>является должностным лицом Аппарата Исполкома ПКР, по доверенности от Президента ПКР подписывает финансовые документы ПКР, осуществляет прием и увольнение работников Аппарата Исполкома ПКР в соответствии с трудовым законодательством Российской Федерации.</w:t>
      </w:r>
    </w:p>
    <w:p w:rsidR="00B34F70" w:rsidP="005E3E6C" w:rsidRDefault="00B34F70" w14:paraId="3267C58A" w14:textId="77777777">
      <w:pPr>
        <w:jc w:val="center"/>
        <w:rPr>
          <w:b/>
        </w:rPr>
      </w:pPr>
    </w:p>
    <w:p w:rsidR="00B34F70" w:rsidP="005E3E6C" w:rsidRDefault="00B34F70" w14:paraId="5212099C" w14:textId="77777777">
      <w:pPr>
        <w:jc w:val="center"/>
        <w:rPr>
          <w:b/>
        </w:rPr>
      </w:pPr>
    </w:p>
    <w:p w:rsidRPr="00B34F70" w:rsidR="003F5EBE" w:rsidP="005E3E6C" w:rsidRDefault="004A744A" w14:paraId="190794A5" w14:textId="77777777">
      <w:pPr>
        <w:jc w:val="center"/>
        <w:rPr>
          <w:b/>
        </w:rPr>
      </w:pPr>
      <w:r w:rsidRPr="00B34F70">
        <w:rPr>
          <w:b/>
        </w:rPr>
        <w:t>13</w:t>
      </w:r>
      <w:r w:rsidRPr="00B34F70" w:rsidR="00FB40D9">
        <w:rPr>
          <w:b/>
        </w:rPr>
        <w:t xml:space="preserve">. </w:t>
      </w:r>
      <w:r w:rsidRPr="00B34F70" w:rsidR="003F5EBE">
        <w:rPr>
          <w:b/>
        </w:rPr>
        <w:t>Другие органы ПКР</w:t>
      </w:r>
    </w:p>
    <w:p w:rsidRPr="00B34F70" w:rsidR="003F5EBE" w:rsidP="005E3E6C" w:rsidRDefault="003F5EBE" w14:paraId="52DE31CA" w14:textId="77777777">
      <w:pPr>
        <w:jc w:val="both"/>
      </w:pPr>
    </w:p>
    <w:p w:rsidRPr="00B34F70" w:rsidR="003F5EBE" w:rsidP="005E3E6C" w:rsidRDefault="004A744A" w14:paraId="312906E6" w14:textId="77777777">
      <w:pPr>
        <w:jc w:val="both"/>
      </w:pPr>
      <w:r w:rsidRPr="00B34F70">
        <w:t>13</w:t>
      </w:r>
      <w:r w:rsidRPr="00B34F70" w:rsidR="003F5EBE">
        <w:t xml:space="preserve">.1. В ПКР может создаваться и действовать Совет почета ПКР, состоящий из лиц, которые имеют стаж работы в области физической культуры и спорта не менее </w:t>
      </w:r>
      <w:r w:rsidRPr="00B34F70" w:rsidR="000E1D85">
        <w:t>десяти</w:t>
      </w:r>
      <w:r w:rsidRPr="00B34F70" w:rsidR="003F5EBE">
        <w:t xml:space="preserve"> лет, занимали в П</w:t>
      </w:r>
      <w:r w:rsidRPr="00B34F70" w:rsidR="00842B8A">
        <w:t xml:space="preserve">КР выборные должности не менее </w:t>
      </w:r>
      <w:r w:rsidRPr="00B34F70" w:rsidR="004A3388">
        <w:t>8</w:t>
      </w:r>
      <w:r w:rsidRPr="00B34F70" w:rsidR="00A83277">
        <w:t xml:space="preserve"> </w:t>
      </w:r>
      <w:r w:rsidRPr="00B34F70" w:rsidR="003F5EBE">
        <w:t>лет и внесшие значительный вклад в развитие Паралимпийского движения России, а также выдающихся спортсменов, тренеров и спортивных врачей.</w:t>
      </w:r>
    </w:p>
    <w:p w:rsidRPr="00B34F70" w:rsidR="003F5EBE" w:rsidP="006323FD" w:rsidRDefault="003F5EBE" w14:paraId="0DFA6A58" w14:textId="77777777">
      <w:pPr>
        <w:ind w:firstLine="709"/>
        <w:jc w:val="both"/>
      </w:pPr>
      <w:r w:rsidRPr="00B34F70">
        <w:t>Порядок создания, формирования состава и деятельности Совета почета ПКР определяется Положением о Совете почета ПКР, которое утверждается Исполкомом ПКР.</w:t>
      </w:r>
    </w:p>
    <w:p w:rsidRPr="00B34F70" w:rsidR="00A9723F" w:rsidP="006323FD" w:rsidRDefault="003F5EBE" w14:paraId="5ACE5BB4" w14:textId="77777777">
      <w:pPr>
        <w:ind w:firstLine="709"/>
        <w:jc w:val="both"/>
      </w:pPr>
      <w:r w:rsidRPr="00B34F70">
        <w:t>Совет почета ПКР возглавляет Почетный президент ПКР, избираемый в соответствии со ст. 4.12</w:t>
      </w:r>
      <w:r w:rsidRPr="00B34F70" w:rsidR="00F61963">
        <w:t xml:space="preserve"> </w:t>
      </w:r>
      <w:r w:rsidRPr="00B34F70">
        <w:t>настоящего Устава.</w:t>
      </w:r>
      <w:r w:rsidRPr="00B34F70" w:rsidR="006F48A5">
        <w:t xml:space="preserve"> Члены Совета почета ПКР избираются пожизненно Конференцией ПКР. </w:t>
      </w:r>
    </w:p>
    <w:p w:rsidRPr="00C223BE" w:rsidR="00A50F57" w:rsidP="005E3E6C" w:rsidRDefault="00A9723F" w14:paraId="39A0E8E6" w14:textId="638A4286">
      <w:pPr>
        <w:jc w:val="both"/>
        <w:rPr>
          <w:strike/>
        </w:rPr>
      </w:pPr>
      <w:r w:rsidRPr="00B34F70">
        <w:t>13.2. В ПКР может быть создана и действовать постоянная Комиссия спортсменов, котор</w:t>
      </w:r>
      <w:r w:rsidRPr="00B34F70" w:rsidR="00532235">
        <w:t>ая является</w:t>
      </w:r>
      <w:r w:rsidRPr="00B34F70" w:rsidR="009A4614">
        <w:t xml:space="preserve"> проводником и</w:t>
      </w:r>
      <w:r w:rsidRPr="00B34F70" w:rsidR="00532235">
        <w:t xml:space="preserve"> выразителем мнения Паралимпийских спортсменов в рамках развития Паралимпийского движения в России. Комиссия спортсменов взаимодействует с Исполкомом ПКР</w:t>
      </w:r>
      <w:r w:rsidRPr="00B34F70" w:rsidR="00126AF5">
        <w:t xml:space="preserve"> </w:t>
      </w:r>
      <w:r w:rsidRPr="00B34F70" w:rsidR="00532235">
        <w:t xml:space="preserve">в интересах спортсменов по всем направлениям </w:t>
      </w:r>
      <w:r w:rsidRPr="00B34F70" w:rsidR="00562DE8">
        <w:t>деятельности</w:t>
      </w:r>
      <w:r w:rsidRPr="00B34F70" w:rsidR="00126AF5">
        <w:t xml:space="preserve"> ПКР</w:t>
      </w:r>
      <w:r w:rsidRPr="00B34F70" w:rsidR="00A903AA">
        <w:t>,</w:t>
      </w:r>
      <w:r w:rsidRPr="00B34F70" w:rsidR="00A50F57">
        <w:t xml:space="preserve"> и принимает участие от имени спортсменов в</w:t>
      </w:r>
      <w:r w:rsidR="00C223BE">
        <w:t>:</w:t>
      </w:r>
      <w:r w:rsidRPr="00B34F70" w:rsidR="00A50F57">
        <w:t xml:space="preserve"> </w:t>
      </w:r>
      <w:r w:rsidRPr="00C223BE" w:rsidR="00A50F57">
        <w:rPr>
          <w:strike/>
          <w:highlight w:val="yellow"/>
        </w:rPr>
        <w:t>решении вопросов:</w:t>
      </w:r>
    </w:p>
    <w:p w:rsidRPr="00B34F70" w:rsidR="00A903AA" w:rsidP="005E3E6C" w:rsidRDefault="006323FD" w14:paraId="6D139798" w14:textId="543F8AA1">
      <w:pPr>
        <w:spacing w:line="259" w:lineRule="auto"/>
        <w:jc w:val="both"/>
      </w:pPr>
      <w:r w:rsidRPr="00B34F70">
        <w:t xml:space="preserve">– </w:t>
      </w:r>
      <w:r w:rsidRPr="00B34F70" w:rsidR="00A903AA">
        <w:t>утверждени</w:t>
      </w:r>
      <w:r w:rsidR="00C223BE">
        <w:t>и</w:t>
      </w:r>
      <w:r w:rsidRPr="00B34F70" w:rsidR="00A903AA">
        <w:t xml:space="preserve"> </w:t>
      </w:r>
      <w:r w:rsidRPr="00D34F34" w:rsidR="00A903AA">
        <w:t>программ</w:t>
      </w:r>
      <w:r w:rsidRPr="00B34F70" w:rsidR="00A903AA">
        <w:t>, планов и мероприятий ПКР, основных направлений деятельности ПКР;</w:t>
      </w:r>
    </w:p>
    <w:p w:rsidRPr="00B34F70" w:rsidR="00A903AA" w:rsidP="005E3E6C" w:rsidRDefault="006323FD" w14:paraId="23AB8C78" w14:textId="7CE1CC39">
      <w:pPr>
        <w:spacing w:line="259" w:lineRule="auto"/>
        <w:jc w:val="both"/>
      </w:pPr>
      <w:r w:rsidRPr="00B34F70">
        <w:t xml:space="preserve">– </w:t>
      </w:r>
      <w:r w:rsidRPr="00B34F70" w:rsidR="00A903AA">
        <w:t>разработк</w:t>
      </w:r>
      <w:r w:rsidR="00C223BE">
        <w:t>е</w:t>
      </w:r>
      <w:r w:rsidRPr="00B34F70" w:rsidR="00A903AA">
        <w:t xml:space="preserve"> целевых программ ПКР;</w:t>
      </w:r>
    </w:p>
    <w:p w:rsidRPr="00B34F70" w:rsidR="00126AF5" w:rsidP="005E3E6C" w:rsidRDefault="006323FD" w14:paraId="0738A0F4" w14:textId="652F069F">
      <w:pPr>
        <w:jc w:val="both"/>
      </w:pPr>
      <w:r w:rsidRPr="00B34F70">
        <w:t xml:space="preserve">– </w:t>
      </w:r>
      <w:r w:rsidRPr="00B34F70" w:rsidR="00A50F57">
        <w:t>утвержден</w:t>
      </w:r>
      <w:r w:rsidR="00C223BE">
        <w:t>ии</w:t>
      </w:r>
      <w:r w:rsidRPr="00B34F70" w:rsidR="00A50F57">
        <w:t xml:space="preserve"> программ подготовки </w:t>
      </w:r>
      <w:r w:rsidRPr="00B34F70" w:rsidR="008331E6">
        <w:t>с</w:t>
      </w:r>
      <w:r w:rsidRPr="00B34F70" w:rsidR="00A50F57">
        <w:t>борных команд России на Паралимпийских играх</w:t>
      </w:r>
      <w:r w:rsidRPr="00B34F70" w:rsidR="00A903AA">
        <w:t>;</w:t>
      </w:r>
    </w:p>
    <w:p w:rsidRPr="00B34F70" w:rsidR="00A903AA" w:rsidP="005E3E6C" w:rsidRDefault="006323FD" w14:paraId="22835D73" w14:textId="4531243A">
      <w:pPr>
        <w:jc w:val="both"/>
      </w:pPr>
      <w:r w:rsidRPr="00B34F70">
        <w:t xml:space="preserve">– </w:t>
      </w:r>
      <w:r w:rsidRPr="00B34F70" w:rsidR="00A903AA">
        <w:t>утвержден</w:t>
      </w:r>
      <w:r w:rsidR="00C223BE">
        <w:t xml:space="preserve">ии </w:t>
      </w:r>
      <w:r w:rsidRPr="00B34F70" w:rsidR="00A903AA">
        <w:t>порядка и принципов формирования Паралимпийской команды России;</w:t>
      </w:r>
    </w:p>
    <w:p w:rsidRPr="00B34F70" w:rsidR="00A50F57" w:rsidP="005E3E6C" w:rsidRDefault="006323FD" w14:paraId="24A4D015" w14:textId="32DDEEEF">
      <w:pPr>
        <w:jc w:val="both"/>
      </w:pPr>
      <w:r w:rsidRPr="00B34F70">
        <w:t xml:space="preserve">– </w:t>
      </w:r>
      <w:r w:rsidRPr="00B34F70" w:rsidR="00A903AA">
        <w:t xml:space="preserve">организации </w:t>
      </w:r>
      <w:r w:rsidRPr="00D1065E" w:rsidR="00D1065E">
        <w:rPr>
          <w:highlight w:val="yellow"/>
        </w:rPr>
        <w:t>подготовки и</w:t>
      </w:r>
      <w:r w:rsidR="00D1065E">
        <w:t xml:space="preserve"> </w:t>
      </w:r>
      <w:r w:rsidRPr="00B34F70" w:rsidR="00A50F57">
        <w:t>выступления сборных команд России на Паралимпийских</w:t>
      </w:r>
      <w:r w:rsidRPr="00B34F70" w:rsidR="00A903AA">
        <w:t xml:space="preserve"> играх</w:t>
      </w:r>
      <w:r w:rsidRPr="00B34F70" w:rsidR="00562DE8">
        <w:t xml:space="preserve"> и </w:t>
      </w:r>
      <w:proofErr w:type="gramStart"/>
      <w:r w:rsidRPr="00B34F70" w:rsidR="00562DE8">
        <w:t>т.д</w:t>
      </w:r>
      <w:r w:rsidRPr="00B34F70" w:rsidR="00A903AA">
        <w:t>.</w:t>
      </w:r>
      <w:proofErr w:type="gramEnd"/>
    </w:p>
    <w:p w:rsidRPr="00B34F70" w:rsidR="00A903AA" w:rsidP="006323FD" w:rsidRDefault="00A903AA" w14:paraId="61CF7E28" w14:textId="77777777">
      <w:pPr>
        <w:spacing w:line="259" w:lineRule="auto"/>
        <w:ind w:firstLine="709"/>
        <w:jc w:val="both"/>
      </w:pPr>
      <w:r w:rsidRPr="00B34F70">
        <w:t xml:space="preserve">Комиссия спортсменов сотрудничает и обменивается информацией с другими советами, комиссиями, комитетами, рабочими группами ПКР в защиту интересов </w:t>
      </w:r>
      <w:r w:rsidRPr="00B34F70">
        <w:lastRenderedPageBreak/>
        <w:t>спортсменов; устанавливает и поддерживает связи со спортсменами с целью расширения их вклада в развитие Паралимпийского движения в России, обеспечивает соблюдение прав и интересов спортсменов в России и за ее пределами.</w:t>
      </w:r>
    </w:p>
    <w:p w:rsidRPr="00B34F70" w:rsidR="006F48A5" w:rsidP="006323FD" w:rsidRDefault="004042E1" w14:paraId="7027BE23" w14:textId="77777777">
      <w:pPr>
        <w:ind w:firstLine="709"/>
        <w:jc w:val="both"/>
      </w:pPr>
      <w:r w:rsidRPr="00B34F70">
        <w:t xml:space="preserve">В состав Комиссии спортсменов </w:t>
      </w:r>
      <w:r w:rsidRPr="00B34F70" w:rsidR="00270584">
        <w:t>входят</w:t>
      </w:r>
      <w:r w:rsidRPr="00B34F70">
        <w:t xml:space="preserve"> чемпионы </w:t>
      </w:r>
      <w:r w:rsidRPr="00B34F70" w:rsidR="00270584">
        <w:t xml:space="preserve">и призеры </w:t>
      </w:r>
      <w:r w:rsidRPr="00B34F70">
        <w:t>Паралимпийских игр, Мира и Европы.</w:t>
      </w:r>
    </w:p>
    <w:p w:rsidRPr="00B34F70" w:rsidR="002D55FC" w:rsidP="005E3E6C" w:rsidRDefault="006F48A5" w14:paraId="3FB63D5A" w14:textId="77777777">
      <w:pPr>
        <w:jc w:val="both"/>
      </w:pPr>
      <w:r w:rsidRPr="00B34F70">
        <w:t xml:space="preserve">13.3. </w:t>
      </w:r>
      <w:r w:rsidRPr="00B34F70" w:rsidR="003F5EBE">
        <w:t xml:space="preserve">В ПКР </w:t>
      </w:r>
      <w:r w:rsidRPr="00B34F70" w:rsidR="002D55FC">
        <w:t>могут создаваться и действовать временные рабочие органы (</w:t>
      </w:r>
      <w:r w:rsidRPr="00B34F70" w:rsidR="008417B2">
        <w:t xml:space="preserve">комиссии, </w:t>
      </w:r>
      <w:r w:rsidRPr="00B34F70" w:rsidR="002D55FC">
        <w:t xml:space="preserve">комитеты, рабочие группы, советы и </w:t>
      </w:r>
      <w:proofErr w:type="gramStart"/>
      <w:r w:rsidRPr="00B34F70" w:rsidR="002D55FC">
        <w:t>т.д.</w:t>
      </w:r>
      <w:proofErr w:type="gramEnd"/>
      <w:r w:rsidRPr="00B34F70" w:rsidR="002D55FC">
        <w:t>), порядок формирования и деятельност</w:t>
      </w:r>
      <w:r w:rsidRPr="00B34F70" w:rsidR="004A3388">
        <w:t>и</w:t>
      </w:r>
      <w:r w:rsidRPr="00B34F70" w:rsidR="002D55FC">
        <w:t xml:space="preserve"> которых определяются </w:t>
      </w:r>
      <w:r w:rsidRPr="00B34F70" w:rsidR="004A3388">
        <w:t xml:space="preserve">соответствующим </w:t>
      </w:r>
      <w:r w:rsidRPr="00B34F70" w:rsidR="002D55FC">
        <w:t>положением и утвержда</w:t>
      </w:r>
      <w:r w:rsidRPr="00B34F70" w:rsidR="004A3388">
        <w:t>ю</w:t>
      </w:r>
      <w:r w:rsidRPr="00B34F70" w:rsidR="002D55FC">
        <w:t>тся Исполкомом ПКР.</w:t>
      </w:r>
    </w:p>
    <w:p w:rsidRPr="00B34F70" w:rsidR="0095304D" w:rsidP="005E3E6C" w:rsidRDefault="006F48A5" w14:paraId="4D5C6A41" w14:textId="77777777">
      <w:pPr>
        <w:jc w:val="both"/>
      </w:pPr>
      <w:r w:rsidRPr="00B34F70">
        <w:t xml:space="preserve">13.4. </w:t>
      </w:r>
      <w:r w:rsidRPr="00B34F70" w:rsidR="0095304D">
        <w:t xml:space="preserve">Все советы, комиссии, комитеты и рабочие группы ПКР должны действовать в соответствии с Уставом и другими локальными нормативными актами ПКР и Исполкома ПКР. Любое решение или действие советов, комиссий, комитетов и рабочих групп ПКР, </w:t>
      </w:r>
      <w:r w:rsidRPr="00B34F70">
        <w:t xml:space="preserve">не соответствующее требованиям </w:t>
      </w:r>
      <w:r w:rsidRPr="00B34F70" w:rsidR="0095304D">
        <w:t>Устава и другим локальным нормативным актам ПКР и Исполкома ПКР, являются недействительными.</w:t>
      </w:r>
    </w:p>
    <w:p w:rsidRPr="00B34F70" w:rsidR="00A04FFA" w:rsidP="005E3E6C" w:rsidRDefault="00A04FFA" w14:paraId="6D65212B" w14:textId="77777777">
      <w:pPr>
        <w:jc w:val="center"/>
      </w:pPr>
    </w:p>
    <w:p w:rsidRPr="00B34F70" w:rsidR="003F5EBE" w:rsidP="005E3E6C" w:rsidRDefault="004A744A" w14:paraId="5BB65B7E" w14:textId="77777777">
      <w:pPr>
        <w:jc w:val="center"/>
        <w:rPr>
          <w:b/>
        </w:rPr>
      </w:pPr>
      <w:r w:rsidRPr="00B34F70">
        <w:rPr>
          <w:b/>
        </w:rPr>
        <w:t>14</w:t>
      </w:r>
      <w:r w:rsidRPr="00B34F70" w:rsidR="003F5EBE">
        <w:rPr>
          <w:b/>
        </w:rPr>
        <w:t>. Имущество и средства</w:t>
      </w:r>
      <w:r w:rsidRPr="00B34F70" w:rsidR="006974A4">
        <w:rPr>
          <w:b/>
        </w:rPr>
        <w:t xml:space="preserve"> ПКР</w:t>
      </w:r>
    </w:p>
    <w:p w:rsidRPr="00B34F70" w:rsidR="002A4ACD" w:rsidP="005E3E6C" w:rsidRDefault="002A4ACD" w14:paraId="7DE0C7C3" w14:textId="77777777">
      <w:pPr>
        <w:jc w:val="both"/>
      </w:pPr>
    </w:p>
    <w:p w:rsidRPr="00B34F70" w:rsidR="003F5EBE" w:rsidP="005E3E6C" w:rsidRDefault="004A744A" w14:paraId="335C7F9F" w14:textId="77777777">
      <w:pPr>
        <w:jc w:val="both"/>
      </w:pPr>
      <w:r w:rsidRPr="00B34F70">
        <w:t>14</w:t>
      </w:r>
      <w:r w:rsidRPr="00B34F70" w:rsidR="003F5EBE">
        <w:t>.1. Паралимпийский комитет России может иметь в собственности земельные участки,</w:t>
      </w:r>
      <w:r w:rsidRPr="00B34F70" w:rsidR="00C81C30">
        <w:t xml:space="preserve"> </w:t>
      </w:r>
      <w:r w:rsidRPr="00B34F70" w:rsidR="003F5EBE">
        <w:t>здания, строения, сооружения, жилищный фонд, транспорт, оборудование, инвентарь, имущество спортивного,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ПКР.</w:t>
      </w:r>
    </w:p>
    <w:p w:rsidRPr="00B34F70" w:rsidR="003F5EBE" w:rsidP="00C81C30" w:rsidRDefault="003F5EBE" w14:paraId="7E98D34B" w14:textId="77777777">
      <w:pPr>
        <w:ind w:firstLine="709"/>
        <w:jc w:val="both"/>
      </w:pPr>
      <w:r w:rsidRPr="00B34F70">
        <w:t>В собственности ПКР могут также находиться учреждения, издательств</w:t>
      </w:r>
      <w:r w:rsidRPr="00B34F70" w:rsidR="00AD6A47">
        <w:t>а, средства массовой информации</w:t>
      </w:r>
      <w:r w:rsidRPr="00B34F70">
        <w:t xml:space="preserve"> </w:t>
      </w:r>
      <w:r w:rsidRPr="00B34F70" w:rsidR="00AD6A47">
        <w:t xml:space="preserve">(в том числе </w:t>
      </w:r>
      <w:r w:rsidRPr="00B34F70" w:rsidR="000E1D85">
        <w:t>организации</w:t>
      </w:r>
      <w:r w:rsidRPr="00B34F70" w:rsidR="006404EF">
        <w:t xml:space="preserve"> дополнительного образования</w:t>
      </w:r>
      <w:r w:rsidRPr="00B34F70" w:rsidR="00826E5E">
        <w:t xml:space="preserve"> и дополнительного профессионального образования</w:t>
      </w:r>
      <w:r w:rsidRPr="00B34F70" w:rsidR="006404EF">
        <w:t xml:space="preserve">), </w:t>
      </w:r>
      <w:r w:rsidRPr="00B34F70">
        <w:t>создаваемые и приобретаемые за счет средств ПКР в соответствии с его уставными целями.</w:t>
      </w:r>
    </w:p>
    <w:p w:rsidRPr="00B34F70" w:rsidR="003F5EBE" w:rsidP="005E3E6C" w:rsidRDefault="004A744A" w14:paraId="47EEF0F6" w14:textId="77777777">
      <w:pPr>
        <w:jc w:val="both"/>
      </w:pPr>
      <w:r w:rsidRPr="00B34F70">
        <w:t>14</w:t>
      </w:r>
      <w:r w:rsidRPr="00B34F70" w:rsidR="003F5EBE">
        <w:t>.2. Источниками форми</w:t>
      </w:r>
      <w:r w:rsidRPr="00B34F70" w:rsidR="00596F0F">
        <w:t xml:space="preserve">рования имущества ПКР в </w:t>
      </w:r>
      <w:r w:rsidRPr="00B34F70" w:rsidR="00FD3547">
        <w:t>материальных и нематериальных активах</w:t>
      </w:r>
      <w:r w:rsidRPr="00B34F70" w:rsidR="003F5EBE">
        <w:t xml:space="preserve"> могут являться:</w:t>
      </w:r>
    </w:p>
    <w:p w:rsidRPr="00B34F70" w:rsidR="003F5EBE" w:rsidP="005E3E6C" w:rsidRDefault="003F5EBE" w14:paraId="349EEC01" w14:textId="77777777">
      <w:pPr>
        <w:jc w:val="both"/>
      </w:pPr>
      <w:r w:rsidRPr="00B34F70">
        <w:t>– движимое и недвижимое имущество, переданное ПКР в собственность учредителями, членами ПКР или другими лицами, а также государственными органами и организациями;</w:t>
      </w:r>
    </w:p>
    <w:p w:rsidRPr="00B34F70" w:rsidR="003F5EBE" w:rsidP="005E3E6C" w:rsidRDefault="003F5EBE" w14:paraId="4FD0A5A6" w14:textId="77777777">
      <w:pPr>
        <w:jc w:val="both"/>
      </w:pPr>
      <w:r w:rsidRPr="00B34F70">
        <w:t xml:space="preserve">– средства </w:t>
      </w:r>
      <w:r w:rsidRPr="00B34F70" w:rsidR="00136B64">
        <w:t xml:space="preserve">федерального и муниципального </w:t>
      </w:r>
      <w:r w:rsidRPr="00B34F70">
        <w:t>бюджета</w:t>
      </w:r>
      <w:r w:rsidRPr="00B34F70" w:rsidR="00136B64">
        <w:t>, переданные ПКР</w:t>
      </w:r>
      <w:r w:rsidRPr="00B34F70">
        <w:t xml:space="preserve"> в установленном порядке, </w:t>
      </w:r>
      <w:r w:rsidRPr="00B34F70" w:rsidR="003810FB">
        <w:t>в том числе целевого назначения, субсидии;</w:t>
      </w:r>
    </w:p>
    <w:p w:rsidRPr="00B34F70" w:rsidR="003F5EBE" w:rsidP="005E3E6C" w:rsidRDefault="003F5EBE" w14:paraId="126FAF7E" w14:textId="77777777">
      <w:pPr>
        <w:jc w:val="both"/>
      </w:pPr>
      <w:r w:rsidRPr="00B34F70">
        <w:t>– имущество, приобретаемое за счет собственных средств;</w:t>
      </w:r>
    </w:p>
    <w:p w:rsidRPr="00B34F70" w:rsidR="003F5EBE" w:rsidP="005E3E6C" w:rsidRDefault="003F5EBE" w14:paraId="61AC349C" w14:textId="77777777">
      <w:pPr>
        <w:jc w:val="both"/>
      </w:pPr>
      <w:r w:rsidRPr="00B34F70">
        <w:t>– средства, поступающие от организаций и граждан, за выполненные для них работы</w:t>
      </w:r>
      <w:r w:rsidRPr="00B34F70" w:rsidR="00136B64">
        <w:t>,</w:t>
      </w:r>
      <w:r w:rsidRPr="00B34F70">
        <w:t xml:space="preserve"> </w:t>
      </w:r>
      <w:r w:rsidRPr="00B34F70" w:rsidR="00C81C30">
        <w:t>предоставленные</w:t>
      </w:r>
      <w:r w:rsidRPr="00B34F70">
        <w:t xml:space="preserve"> услуги;</w:t>
      </w:r>
    </w:p>
    <w:p w:rsidRPr="00B34F70" w:rsidR="003F5EBE" w:rsidP="005E3E6C" w:rsidRDefault="00D86EF6" w14:paraId="266B3B96" w14:textId="77777777">
      <w:pPr>
        <w:jc w:val="both"/>
      </w:pPr>
      <w:r w:rsidRPr="00B34F70">
        <w:t xml:space="preserve">– </w:t>
      </w:r>
      <w:r w:rsidRPr="00B34F70" w:rsidR="003F5EBE">
        <w:t xml:space="preserve">членские взносы, добровольные имущественные взносы и пожертвования организаций и граждан; </w:t>
      </w:r>
    </w:p>
    <w:p w:rsidRPr="00B34F70" w:rsidR="003F5EBE" w:rsidP="005E3E6C" w:rsidRDefault="00D86EF6" w14:paraId="7AD9A714" w14:textId="77777777">
      <w:pPr>
        <w:jc w:val="both"/>
      </w:pPr>
      <w:r w:rsidRPr="00B34F70">
        <w:t xml:space="preserve">– </w:t>
      </w:r>
      <w:r w:rsidRPr="00B34F70" w:rsidR="003F5EBE">
        <w:t xml:space="preserve">поступления от проводимых лекций, выставок, лотерей, аукционов, спортивных и иных мероприятий; </w:t>
      </w:r>
    </w:p>
    <w:p w:rsidRPr="00B34F70" w:rsidR="003F5EBE" w:rsidP="005E3E6C" w:rsidRDefault="00D86EF6" w14:paraId="0AEBB64F" w14:textId="77777777">
      <w:pPr>
        <w:jc w:val="both"/>
      </w:pPr>
      <w:r w:rsidRPr="00B34F70">
        <w:t xml:space="preserve">– </w:t>
      </w:r>
      <w:r w:rsidRPr="00B34F70" w:rsidR="003F5EBE">
        <w:t>доходы, полученные от осуществления предпринимательской, внешнеэкономической</w:t>
      </w:r>
      <w:r w:rsidRPr="00B34F70" w:rsidR="00B64DFC">
        <w:t xml:space="preserve"> </w:t>
      </w:r>
      <w:r w:rsidRPr="00B34F70" w:rsidR="003F5EBE">
        <w:t>и иной</w:t>
      </w:r>
      <w:r w:rsidRPr="00B34F70" w:rsidR="00136B64">
        <w:t>,</w:t>
      </w:r>
      <w:r w:rsidRPr="00B34F70" w:rsidR="003F5EBE">
        <w:t xml:space="preserve"> приносящей доход деятельности, а также имущество, приобретенное за счет этих доходов;</w:t>
      </w:r>
    </w:p>
    <w:p w:rsidRPr="00B34F70" w:rsidR="003F5EBE" w:rsidP="005E3E6C" w:rsidRDefault="00D86EF6" w14:paraId="0FBDBAE9" w14:textId="77777777">
      <w:pPr>
        <w:jc w:val="both"/>
      </w:pPr>
      <w:r w:rsidRPr="00B34F70">
        <w:t xml:space="preserve">– </w:t>
      </w:r>
      <w:r w:rsidRPr="00B34F70" w:rsidR="003F5EBE">
        <w:t>иные поступления, не противоречащие законодательству Российской Федерации.</w:t>
      </w:r>
    </w:p>
    <w:p w:rsidRPr="00B34F70" w:rsidR="003F5EBE" w:rsidP="00C81C30" w:rsidRDefault="003F5EBE" w14:paraId="7CB837AF" w14:textId="77777777">
      <w:pPr>
        <w:ind w:firstLine="709"/>
        <w:jc w:val="both"/>
      </w:pPr>
      <w:r w:rsidRPr="00B34F70">
        <w:t xml:space="preserve">Средства, полученные ПКР в виде доходов от платных видов разрешенной ПКР настоящим Уставом деятельности и приобретенное за счет этих доходов имущество, после уплаты налогов и других обязательных платежей, поступают в </w:t>
      </w:r>
      <w:r w:rsidRPr="00B34F70" w:rsidR="00D42D23">
        <w:t xml:space="preserve">пользование, владение и </w:t>
      </w:r>
      <w:r w:rsidRPr="00B34F70">
        <w:t>распоряжение ПКР.</w:t>
      </w:r>
    </w:p>
    <w:p w:rsidRPr="00B34F70" w:rsidR="003F5EBE" w:rsidP="005E3E6C" w:rsidRDefault="004A744A" w14:paraId="423D39DF" w14:textId="77777777">
      <w:pPr>
        <w:jc w:val="both"/>
      </w:pPr>
      <w:r w:rsidRPr="00B34F70">
        <w:t>14</w:t>
      </w:r>
      <w:r w:rsidRPr="00B34F70" w:rsidR="003F5EBE">
        <w:t>.3. Средства ПКР используются для достижения уставных целей и задач. Доходы от предпринимательской деятельности не могут перераспределяться между членами ПКР и его учредителями.</w:t>
      </w:r>
    </w:p>
    <w:p w:rsidRPr="00B34F70" w:rsidR="003F5EBE" w:rsidP="005E3E6C" w:rsidRDefault="004A744A" w14:paraId="41E1FF3F" w14:textId="77777777">
      <w:pPr>
        <w:jc w:val="both"/>
      </w:pPr>
      <w:r w:rsidRPr="00B34F70">
        <w:t>14</w:t>
      </w:r>
      <w:r w:rsidRPr="00B34F70" w:rsidR="003F5EBE">
        <w:t xml:space="preserve">.4. </w:t>
      </w:r>
      <w:r w:rsidRPr="00B34F70" w:rsidR="0077704F">
        <w:t>С</w:t>
      </w:r>
      <w:r w:rsidRPr="00B34F70" w:rsidR="003F5EBE">
        <w:t xml:space="preserve">обственником имущества </w:t>
      </w:r>
      <w:r w:rsidRPr="00B34F70" w:rsidR="00A55D5D">
        <w:t xml:space="preserve">является </w:t>
      </w:r>
      <w:r w:rsidRPr="00B34F70" w:rsidR="003F5EBE">
        <w:t>ПКР</w:t>
      </w:r>
      <w:r w:rsidRPr="00B34F70" w:rsidR="00A55D5D">
        <w:t>.</w:t>
      </w:r>
      <w:r w:rsidRPr="00B34F70" w:rsidR="003F5EBE">
        <w:t xml:space="preserve"> </w:t>
      </w:r>
      <w:r w:rsidRPr="00B34F70" w:rsidR="001D4392">
        <w:t>Ч</w:t>
      </w:r>
      <w:r w:rsidRPr="00B34F70" w:rsidR="003F5EBE">
        <w:t>лен</w:t>
      </w:r>
      <w:r w:rsidRPr="00B34F70" w:rsidR="001D4392">
        <w:t>ы ПКР не имею</w:t>
      </w:r>
      <w:r w:rsidRPr="00B34F70" w:rsidR="003F5EBE">
        <w:t xml:space="preserve">т </w:t>
      </w:r>
      <w:r w:rsidRPr="00B34F70" w:rsidR="001D4392">
        <w:t>прав</w:t>
      </w:r>
      <w:r w:rsidRPr="00B34F70" w:rsidR="003F5EBE">
        <w:t xml:space="preserve"> собственности на имущества</w:t>
      </w:r>
      <w:r w:rsidRPr="00B34F70" w:rsidR="001D4392">
        <w:t xml:space="preserve"> ПКР</w:t>
      </w:r>
      <w:r w:rsidRPr="00B34F70" w:rsidR="003F5EBE">
        <w:t>.</w:t>
      </w:r>
    </w:p>
    <w:p w:rsidRPr="00B34F70" w:rsidR="003F5EBE" w:rsidP="005E3E6C" w:rsidRDefault="004A744A" w14:paraId="1609E88F" w14:textId="77777777">
      <w:pPr>
        <w:jc w:val="both"/>
      </w:pPr>
      <w:r w:rsidRPr="00B34F70">
        <w:lastRenderedPageBreak/>
        <w:t>14</w:t>
      </w:r>
      <w:r w:rsidRPr="00B34F70" w:rsidR="003F5EBE">
        <w:t xml:space="preserve">.5. </w:t>
      </w:r>
      <w:r w:rsidRPr="00B34F70" w:rsidR="004E7A01">
        <w:t>Права собственника имущества от имени ПКР осуществляет постоянно действующий коллегиальный руководящий орган - Исполком ПКР. Структурные подразделения ПКР, действующие на основании настоящего Устава, имеют право оперативного управления имуществом, закрепленным за ним собственником</w:t>
      </w:r>
      <w:r w:rsidRPr="00B34F70" w:rsidR="003F5EBE">
        <w:t>.</w:t>
      </w:r>
    </w:p>
    <w:p w:rsidRPr="00B34F70" w:rsidR="003F5EBE" w:rsidP="005E3E6C" w:rsidRDefault="00BB42F0" w14:paraId="152B732B" w14:textId="77777777">
      <w:pPr>
        <w:jc w:val="both"/>
      </w:pPr>
      <w:r w:rsidRPr="00B34F70">
        <w:t>14</w:t>
      </w:r>
      <w:r w:rsidRPr="00B34F70" w:rsidR="003F5EBE">
        <w:t>.6.</w:t>
      </w:r>
      <w:r w:rsidRPr="00B34F70" w:rsidR="0061100C">
        <w:t xml:space="preserve"> Поступление материальных и не материальных активов в ПКР</w:t>
      </w:r>
      <w:r w:rsidRPr="00B34F70" w:rsidR="003F5EBE">
        <w:t xml:space="preserve"> </w:t>
      </w:r>
      <w:r w:rsidRPr="00B34F70" w:rsidR="0061100C">
        <w:t>должно осуществляться</w:t>
      </w:r>
      <w:r w:rsidRPr="00B34F70" w:rsidR="007950AC">
        <w:t>,</w:t>
      </w:r>
      <w:r w:rsidRPr="00B34F70" w:rsidR="0061100C">
        <w:t xml:space="preserve"> исключая </w:t>
      </w:r>
      <w:r w:rsidRPr="00B34F70" w:rsidR="00C32E8C">
        <w:t>создание возможности</w:t>
      </w:r>
      <w:r w:rsidRPr="00B34F70" w:rsidR="0061100C">
        <w:t xml:space="preserve"> влияния коммерческой или некоммерческой организации на независимость и достоинство ПКР.  </w:t>
      </w:r>
    </w:p>
    <w:p w:rsidRPr="00B34F70" w:rsidR="00282B2E" w:rsidP="005E3E6C" w:rsidRDefault="00282B2E" w14:paraId="3EEDFB75" w14:textId="77777777">
      <w:pPr>
        <w:jc w:val="center"/>
      </w:pPr>
    </w:p>
    <w:p w:rsidRPr="00B34F70" w:rsidR="003F5EBE" w:rsidP="005E3E6C" w:rsidRDefault="004A744A" w14:paraId="4AD4923E" w14:textId="77777777">
      <w:pPr>
        <w:jc w:val="center"/>
        <w:rPr>
          <w:b/>
        </w:rPr>
      </w:pPr>
      <w:r w:rsidRPr="00B34F70">
        <w:rPr>
          <w:b/>
        </w:rPr>
        <w:t>15</w:t>
      </w:r>
      <w:r w:rsidRPr="00B34F70" w:rsidR="003F5EBE">
        <w:rPr>
          <w:b/>
        </w:rPr>
        <w:t>. Порядок внесения изменений в Устав ПКР</w:t>
      </w:r>
    </w:p>
    <w:p w:rsidRPr="00B34F70" w:rsidR="003F5EBE" w:rsidP="005E3E6C" w:rsidRDefault="003F5EBE" w14:paraId="57FB2D16" w14:textId="77777777">
      <w:pPr>
        <w:jc w:val="both"/>
      </w:pPr>
    </w:p>
    <w:p w:rsidRPr="00B34F70" w:rsidR="00993377" w:rsidP="005E3E6C" w:rsidRDefault="00993377" w14:paraId="59FD99A7" w14:textId="77777777">
      <w:pPr>
        <w:jc w:val="both"/>
      </w:pPr>
      <w:r w:rsidRPr="00B34F70">
        <w:t>15.1. Изменения и дополнения в Устав принимаются:</w:t>
      </w:r>
    </w:p>
    <w:p w:rsidRPr="00B34F70" w:rsidR="00993377" w:rsidP="005E3E6C" w:rsidRDefault="00993377" w14:paraId="70FC94C0" w14:textId="77777777">
      <w:pPr>
        <w:jc w:val="both"/>
      </w:pPr>
      <w:r w:rsidRPr="00B34F70">
        <w:t>– Конференцией ПКР;</w:t>
      </w:r>
    </w:p>
    <w:p w:rsidRPr="00B34F70" w:rsidR="00993377" w:rsidP="005E3E6C" w:rsidRDefault="00993377" w14:paraId="24E377F9" w14:textId="77777777">
      <w:pPr>
        <w:jc w:val="both"/>
      </w:pPr>
      <w:r w:rsidRPr="00B34F70">
        <w:t>– внеочередной Конференцией ПКР.</w:t>
      </w:r>
    </w:p>
    <w:p w:rsidRPr="00B34F70" w:rsidR="00993377" w:rsidP="005E3E6C" w:rsidRDefault="00993377" w14:paraId="457E466D" w14:textId="77777777">
      <w:pPr>
        <w:spacing w:line="256" w:lineRule="auto"/>
        <w:jc w:val="both"/>
      </w:pPr>
      <w:r w:rsidRPr="00B34F70">
        <w:t>15.2. Изменения и дополнения вносятся при наличии на заседании Конференции ПКР кворума, определенного в настоящем Уставе (</w:t>
      </w:r>
      <w:proofErr w:type="spellStart"/>
      <w:r w:rsidRPr="00B34F70">
        <w:t>п.п</w:t>
      </w:r>
      <w:proofErr w:type="spellEnd"/>
      <w:r w:rsidRPr="00B34F70">
        <w:t>. 6.4 настоящего Устава). Вопросы внесения изменений и дополнений в Устав решаются в соответствии с пунктами 6.4. и 6.13. настоящего Устава.</w:t>
      </w:r>
    </w:p>
    <w:p w:rsidRPr="00B34F70" w:rsidR="00993377" w:rsidP="005E3E6C" w:rsidRDefault="00993377" w14:paraId="18609B91" w14:textId="77777777">
      <w:pPr>
        <w:spacing w:line="256" w:lineRule="auto"/>
        <w:jc w:val="both"/>
      </w:pPr>
      <w:r w:rsidRPr="00B34F70">
        <w:t>15.3. Предложения по внесению изменений в Устав поступают в Исполком и выносятся в виде проекта новой редакции Устава на Конференцию для голосования (утверждения).</w:t>
      </w:r>
    </w:p>
    <w:p w:rsidRPr="00B34F70" w:rsidR="00993377" w:rsidP="005E3E6C" w:rsidRDefault="00993377" w14:paraId="4D3CC698" w14:textId="77777777">
      <w:pPr>
        <w:spacing w:line="256" w:lineRule="auto"/>
        <w:jc w:val="both"/>
      </w:pPr>
      <w:r w:rsidRPr="00B34F70">
        <w:t>15.4. После утверждения Устава ПКР (изменений в Устав ПКР) на Конференции Устав в новой редакции или изменения, вносимые в Устав ПКР, подлежат государственной регистрации и приобретают юридическую силу со дня такой регистрации в уполномоченном государственном органе в порядке и сроки, установленные законодательством Российской Федерации.</w:t>
      </w:r>
    </w:p>
    <w:p w:rsidRPr="00B34F70" w:rsidR="008C6357" w:rsidP="005E3E6C" w:rsidRDefault="008C6357" w14:paraId="2F9B828C" w14:textId="77777777">
      <w:pPr>
        <w:spacing w:line="259" w:lineRule="auto"/>
        <w:jc w:val="both"/>
      </w:pPr>
    </w:p>
    <w:p w:rsidR="00B34F70" w:rsidP="005E3E6C" w:rsidRDefault="00B34F70" w14:paraId="7BEBF9B7" w14:textId="77777777">
      <w:pPr>
        <w:jc w:val="center"/>
        <w:rPr>
          <w:b/>
        </w:rPr>
      </w:pPr>
    </w:p>
    <w:p w:rsidRPr="00B34F70" w:rsidR="003F5EBE" w:rsidP="005E3E6C" w:rsidRDefault="004A744A" w14:paraId="26D7DEEA" w14:textId="77777777">
      <w:pPr>
        <w:jc w:val="center"/>
        <w:rPr>
          <w:b/>
        </w:rPr>
      </w:pPr>
      <w:r w:rsidRPr="00B34F70">
        <w:rPr>
          <w:b/>
        </w:rPr>
        <w:t>16</w:t>
      </w:r>
      <w:r w:rsidRPr="00B34F70" w:rsidR="008417B2">
        <w:rPr>
          <w:b/>
        </w:rPr>
        <w:t xml:space="preserve">. </w:t>
      </w:r>
      <w:r w:rsidRPr="00B34F70" w:rsidR="003F5EBE">
        <w:rPr>
          <w:b/>
        </w:rPr>
        <w:t xml:space="preserve">Порядок </w:t>
      </w:r>
      <w:r w:rsidRPr="00B34F70" w:rsidR="00F97239">
        <w:rPr>
          <w:b/>
        </w:rPr>
        <w:t>реорганизации и ликвидации</w:t>
      </w:r>
      <w:r w:rsidRPr="00B34F70" w:rsidR="003F5EBE">
        <w:rPr>
          <w:b/>
        </w:rPr>
        <w:t xml:space="preserve"> ПКР</w:t>
      </w:r>
    </w:p>
    <w:p w:rsidRPr="00B34F70" w:rsidR="003F5EBE" w:rsidP="005E3E6C" w:rsidRDefault="003F5EBE" w14:paraId="428F6D2E" w14:textId="77777777">
      <w:pPr>
        <w:jc w:val="both"/>
      </w:pPr>
    </w:p>
    <w:p w:rsidRPr="00B34F70" w:rsidR="00993377" w:rsidP="005E3E6C" w:rsidRDefault="00993377" w14:paraId="135C6411" w14:textId="77777777">
      <w:pPr>
        <w:jc w:val="both"/>
      </w:pPr>
      <w:r w:rsidRPr="00B34F70">
        <w:t>16.1. Прекращение деятельности ПКР может быть произведено путем реорганизации или ликвидации.</w:t>
      </w:r>
    </w:p>
    <w:p w:rsidRPr="00B34F70" w:rsidR="00993377" w:rsidP="005E3E6C" w:rsidRDefault="00993377" w14:paraId="5A77984C" w14:textId="6BDABD31">
      <w:pPr>
        <w:jc w:val="both"/>
      </w:pPr>
      <w:r>
        <w:t>16.2. Деятельность ПКР прекращается при его ликвидации по решению Конференции ПКР</w:t>
      </w:r>
      <w:ins w:author="Строкина Елена Александровна" w:date="2022-03-15T16:15:00Z" w:id="187">
        <w:r>
          <w:t>.</w:t>
        </w:r>
      </w:ins>
      <w:del w:author="Строкина Елена Александровна" w:date="2022-03-15T16:15:00Z" w:id="188">
        <w:r w:rsidDel="00993377">
          <w:delText>,</w:delText>
        </w:r>
      </w:del>
      <w:r>
        <w:t xml:space="preserve"> Данное решение принимается в соответствии с пунктами 6.4. и 6.13. настоящего Устава.</w:t>
      </w:r>
    </w:p>
    <w:p w:rsidRPr="00DF2040" w:rsidR="00993377" w:rsidP="005E3E6C" w:rsidRDefault="00993377" w14:paraId="391A7753" w14:textId="77777777">
      <w:pPr>
        <w:jc w:val="both"/>
        <w:rPr>
          <w:rPrChange w:author="Владислав Иванович Ротко" w:date="2022-03-11T18:05:00Z" w:id="189">
            <w:rPr>
              <w:lang w:val="en-US"/>
            </w:rPr>
          </w:rPrChange>
        </w:rPr>
      </w:pPr>
      <w:r w:rsidRPr="00B34F70">
        <w:t xml:space="preserve">16.3. Реорганизация (слияние, присоединение, разделение, выделение, преобразование) ПКР может быть осуществлена по решению Конференции ПКР </w:t>
      </w:r>
      <w:r w:rsidRPr="00B34F70">
        <w:rPr>
          <w:bCs/>
        </w:rPr>
        <w:t>в соответствии с пунктами 6.4. и 6.13. настоящего Устава</w:t>
      </w:r>
      <w:r w:rsidRPr="00DF2040">
        <w:rPr>
          <w:bCs/>
          <w:rPrChange w:author="Владислав Иванович Ротко" w:date="2022-03-11T18:05:00Z" w:id="190">
            <w:rPr>
              <w:bCs/>
              <w:lang w:val="en-US"/>
            </w:rPr>
          </w:rPrChange>
        </w:rPr>
        <w:t>.</w:t>
      </w:r>
    </w:p>
    <w:p w:rsidRPr="00B34F70" w:rsidR="00993377" w:rsidP="005E3E6C" w:rsidRDefault="00993377" w14:paraId="47606B37" w14:textId="77777777">
      <w:pPr>
        <w:jc w:val="both"/>
      </w:pPr>
      <w:r w:rsidRPr="00B34F70">
        <w:t>16.4. Деятельность ПКР может быть прекращена также по другим основаниям в порядке, предусмотренном гражданским законодательством Российской Федерации.</w:t>
      </w:r>
    </w:p>
    <w:p w:rsidRPr="00B34F70" w:rsidR="00993377" w:rsidP="005E3E6C" w:rsidRDefault="00993377" w14:paraId="58FE026F" w14:textId="77777777">
      <w:pPr>
        <w:jc w:val="both"/>
      </w:pPr>
      <w:r w:rsidRPr="00B34F70">
        <w:t>16.5. Имущество и средства ПКР, ликвидированного по решению Конференции ПКР, после удовлетворения требований кредиторов направляются на цели, определяемые решением Конференции ПКР, принявшего решение о ликвидации ПКР.</w:t>
      </w:r>
    </w:p>
    <w:p w:rsidRPr="00B34F70" w:rsidR="00993377" w:rsidP="005E3E6C" w:rsidRDefault="00993377" w14:paraId="23B033EB" w14:textId="77777777">
      <w:pPr>
        <w:jc w:val="both"/>
      </w:pPr>
      <w:r w:rsidRPr="00B34F70">
        <w:t>16.6. При прекращении деятельности ПКР документы по личному составу Аппарата Исполкома ПКР в установленном порядке передаются на хранение в государственный архив Российской Федерации.</w:t>
      </w:r>
    </w:p>
    <w:p w:rsidRPr="00B34F70" w:rsidR="00371157" w:rsidP="005E3E6C" w:rsidRDefault="00371157" w14:paraId="39C47ECF" w14:textId="77777777">
      <w:pPr>
        <w:jc w:val="both"/>
      </w:pPr>
    </w:p>
    <w:p w:rsidRPr="00B34F70" w:rsidR="003F5EBE" w:rsidP="005E3E6C" w:rsidRDefault="009E61B5" w14:paraId="4241AD21" w14:textId="77777777">
      <w:pPr>
        <w:jc w:val="center"/>
        <w:rPr>
          <w:b/>
        </w:rPr>
      </w:pPr>
      <w:r w:rsidRPr="00B34F70">
        <w:rPr>
          <w:b/>
        </w:rPr>
        <w:t>17. Символика ПКР</w:t>
      </w:r>
    </w:p>
    <w:p w:rsidRPr="00B34F70" w:rsidR="009E61B5" w:rsidP="005E3E6C" w:rsidRDefault="009E61B5" w14:paraId="6C9BB456" w14:textId="77777777">
      <w:pPr>
        <w:jc w:val="both"/>
      </w:pPr>
    </w:p>
    <w:p w:rsidRPr="00B34F70" w:rsidR="003D1BEF" w:rsidP="003D1BEF" w:rsidRDefault="003D1BEF" w14:paraId="2C622FEB" w14:textId="77777777">
      <w:pPr>
        <w:jc w:val="both"/>
        <w:rPr>
          <w:rFonts w:eastAsia="Calibri"/>
          <w:szCs w:val="22"/>
          <w:lang w:eastAsia="en-US"/>
        </w:rPr>
      </w:pPr>
      <w:r w:rsidRPr="00B34F70">
        <w:rPr>
          <w:rFonts w:eastAsia="Calibri"/>
          <w:szCs w:val="22"/>
          <w:lang w:eastAsia="en-US"/>
        </w:rPr>
        <w:t>17.1. ПКР использует в качестве символики эмблему (Паралимпийский символ), товарный знак, флаг, вымпел, девиз и гимн.</w:t>
      </w:r>
    </w:p>
    <w:p w:rsidRPr="00B34F70" w:rsidR="003D1BEF" w:rsidP="003D1BEF" w:rsidRDefault="003D1BEF" w14:paraId="4DD51AC5" w14:textId="77777777">
      <w:pPr>
        <w:jc w:val="both"/>
        <w:rPr>
          <w:rFonts w:eastAsia="Calibri"/>
          <w:szCs w:val="22"/>
          <w:lang w:eastAsia="en-US"/>
        </w:rPr>
      </w:pPr>
      <w:r w:rsidRPr="00B34F70">
        <w:rPr>
          <w:rFonts w:eastAsia="Calibri"/>
          <w:szCs w:val="22"/>
          <w:lang w:eastAsia="en-US"/>
        </w:rPr>
        <w:t xml:space="preserve">17.2. Эмблема (“Паралимпийский символ”, “Товарный знак”) ПКР представляет собой </w:t>
      </w:r>
      <w:proofErr w:type="gramStart"/>
      <w:r w:rsidRPr="00B34F70">
        <w:rPr>
          <w:rFonts w:eastAsia="Calibri"/>
          <w:szCs w:val="22"/>
          <w:lang w:eastAsia="en-US"/>
        </w:rPr>
        <w:t>типовой портретный вариант логотипа национальных паралимпийских комитетов</w:t>
      </w:r>
      <w:proofErr w:type="gramEnd"/>
      <w:r w:rsidRPr="00B34F70">
        <w:rPr>
          <w:rFonts w:eastAsia="Calibri"/>
          <w:szCs w:val="22"/>
          <w:lang w:eastAsia="en-US"/>
        </w:rPr>
        <w:t xml:space="preserve"> оформленный в двух языковых версиях: </w:t>
      </w:r>
    </w:p>
    <w:p w:rsidRPr="00B34F70" w:rsidR="003D1BEF" w:rsidP="003D1BEF" w:rsidRDefault="003D1BEF" w14:paraId="0370CD97" w14:textId="77777777">
      <w:pPr>
        <w:jc w:val="both"/>
        <w:rPr>
          <w:rFonts w:eastAsia="Calibri"/>
          <w:szCs w:val="22"/>
          <w:lang w:eastAsia="en-US"/>
        </w:rPr>
      </w:pPr>
      <w:r w:rsidRPr="00B34F70">
        <w:rPr>
          <w:rFonts w:eastAsia="Calibri"/>
          <w:szCs w:val="22"/>
          <w:lang w:eastAsia="en-US"/>
        </w:rPr>
        <w:t>- международной на английском языке;</w:t>
      </w:r>
    </w:p>
    <w:p w:rsidRPr="00B34F70" w:rsidR="003D1BEF" w:rsidP="003D1BEF" w:rsidRDefault="003D1BEF" w14:paraId="198BBB0D" w14:textId="77777777">
      <w:pPr>
        <w:jc w:val="both"/>
        <w:rPr>
          <w:rFonts w:eastAsia="Calibri"/>
          <w:szCs w:val="22"/>
          <w:lang w:eastAsia="en-US"/>
        </w:rPr>
      </w:pPr>
      <w:r w:rsidRPr="00B34F70">
        <w:rPr>
          <w:rFonts w:eastAsia="Calibri"/>
          <w:szCs w:val="22"/>
          <w:lang w:eastAsia="en-US"/>
        </w:rPr>
        <w:lastRenderedPageBreak/>
        <w:t xml:space="preserve"> - национальной на русском языке. </w:t>
      </w:r>
    </w:p>
    <w:p w:rsidRPr="00B34F70" w:rsidR="003D1BEF" w:rsidP="003D1BEF" w:rsidRDefault="003D1BEF" w14:paraId="2093A71C" w14:textId="77777777">
      <w:pPr>
        <w:ind w:firstLine="709"/>
        <w:jc w:val="both"/>
        <w:rPr>
          <w:rFonts w:eastAsia="Calibri"/>
          <w:szCs w:val="22"/>
          <w:lang w:eastAsia="en-US"/>
        </w:rPr>
      </w:pPr>
      <w:r w:rsidRPr="00B34F70">
        <w:rPr>
          <w:rFonts w:eastAsia="Calibri"/>
          <w:szCs w:val="22"/>
          <w:lang w:eastAsia="en-US"/>
        </w:rPr>
        <w:t>Эмблема надлежащим образом согласована с МПК и утверждена решением Конференции ПКР.</w:t>
      </w:r>
    </w:p>
    <w:p w:rsidRPr="00B34F70" w:rsidR="003D1BEF" w:rsidP="003D1BEF" w:rsidRDefault="003D1BEF" w14:paraId="5B7E984A" w14:textId="77777777">
      <w:pPr>
        <w:ind w:firstLine="709"/>
        <w:jc w:val="both"/>
        <w:rPr>
          <w:rFonts w:eastAsia="Calibri"/>
          <w:szCs w:val="22"/>
          <w:lang w:eastAsia="en-US"/>
        </w:rPr>
      </w:pPr>
      <w:r w:rsidRPr="00B34F70">
        <w:rPr>
          <w:rFonts w:eastAsia="Calibri"/>
          <w:szCs w:val="22"/>
          <w:lang w:eastAsia="en-US"/>
        </w:rPr>
        <w:t>Эмблема выполнена в графическом изображении, объединяющем в себе следующие основные элементы:</w:t>
      </w:r>
    </w:p>
    <w:p w:rsidRPr="00B34F70" w:rsidR="003D1BEF" w:rsidP="003D1BEF" w:rsidRDefault="003D1BEF" w14:paraId="22A534CA" w14:textId="77777777">
      <w:pPr>
        <w:jc w:val="both"/>
        <w:rPr>
          <w:rFonts w:eastAsia="Calibri"/>
          <w:szCs w:val="22"/>
          <w:lang w:eastAsia="en-US"/>
        </w:rPr>
      </w:pPr>
      <w:r w:rsidRPr="00B34F70">
        <w:rPr>
          <w:rFonts w:eastAsia="Calibri"/>
          <w:szCs w:val="22"/>
          <w:lang w:eastAsia="en-US"/>
        </w:rPr>
        <w:t xml:space="preserve">- в нижней части эмблемы расположены три однотипных отдельных элемента – </w:t>
      </w:r>
      <w:proofErr w:type="spellStart"/>
      <w:r w:rsidRPr="00B34F70">
        <w:rPr>
          <w:rFonts w:eastAsia="Calibri"/>
          <w:szCs w:val="22"/>
          <w:lang w:eastAsia="en-US"/>
        </w:rPr>
        <w:t>Агитосы</w:t>
      </w:r>
      <w:proofErr w:type="spellEnd"/>
      <w:r w:rsidRPr="00B34F70">
        <w:rPr>
          <w:rFonts w:eastAsia="Calibri"/>
          <w:szCs w:val="22"/>
          <w:lang w:eastAsia="en-US"/>
        </w:rPr>
        <w:t xml:space="preserve">, центр вращения которых является общим. </w:t>
      </w:r>
      <w:proofErr w:type="spellStart"/>
      <w:r w:rsidRPr="00B34F70">
        <w:rPr>
          <w:rFonts w:eastAsia="Calibri"/>
          <w:szCs w:val="22"/>
          <w:lang w:eastAsia="en-US"/>
        </w:rPr>
        <w:t>Агитосы</w:t>
      </w:r>
      <w:proofErr w:type="spellEnd"/>
      <w:r w:rsidRPr="00B34F70">
        <w:rPr>
          <w:rFonts w:eastAsia="Calibri"/>
          <w:szCs w:val="22"/>
          <w:lang w:eastAsia="en-US"/>
        </w:rPr>
        <w:t xml:space="preserve"> окрашены в яркие красный, синий и зелёный цвета с последовательным расположением каждого </w:t>
      </w:r>
      <w:proofErr w:type="spellStart"/>
      <w:r w:rsidRPr="00B34F70">
        <w:rPr>
          <w:rFonts w:eastAsia="Calibri"/>
          <w:szCs w:val="22"/>
          <w:lang w:eastAsia="en-US"/>
        </w:rPr>
        <w:t>Агитоса</w:t>
      </w:r>
      <w:proofErr w:type="spellEnd"/>
      <w:r w:rsidRPr="00B34F70">
        <w:rPr>
          <w:rFonts w:eastAsia="Calibri"/>
          <w:szCs w:val="22"/>
          <w:lang w:eastAsia="en-US"/>
        </w:rPr>
        <w:t xml:space="preserve"> слева направо. Размер свободной зоны вокруг из каждого расположенных </w:t>
      </w:r>
      <w:proofErr w:type="spellStart"/>
      <w:r w:rsidRPr="00B34F70">
        <w:rPr>
          <w:rFonts w:eastAsia="Calibri"/>
          <w:szCs w:val="22"/>
          <w:lang w:eastAsia="en-US"/>
        </w:rPr>
        <w:t>Агитосов</w:t>
      </w:r>
      <w:proofErr w:type="spellEnd"/>
      <w:r w:rsidRPr="00B34F70">
        <w:rPr>
          <w:rFonts w:eastAsia="Calibri"/>
          <w:szCs w:val="22"/>
          <w:lang w:eastAsia="en-US"/>
        </w:rPr>
        <w:t xml:space="preserve"> равен ¼ высоты Паралимпийского символа с каждой стороны. Расположение, цветовая гамма и форма </w:t>
      </w:r>
      <w:proofErr w:type="spellStart"/>
      <w:r w:rsidRPr="00B34F70">
        <w:rPr>
          <w:rFonts w:eastAsia="Calibri"/>
          <w:szCs w:val="22"/>
          <w:lang w:eastAsia="en-US"/>
        </w:rPr>
        <w:t>Агитосов</w:t>
      </w:r>
      <w:proofErr w:type="spellEnd"/>
      <w:r w:rsidRPr="00B34F70">
        <w:rPr>
          <w:rFonts w:eastAsia="Calibri"/>
          <w:szCs w:val="22"/>
          <w:lang w:eastAsia="en-US"/>
        </w:rPr>
        <w:t xml:space="preserve"> символизирует объединение спортсменов с ограниченными возможностями здоровья по всему миру. Кроме того, три полусферы символизируют Разум, Тело и Дух, напрямую соответствующих девизу Паралимпийских игр: “Дух в движении”.</w:t>
      </w:r>
    </w:p>
    <w:p w:rsidRPr="00B34F70" w:rsidR="003D1BEF" w:rsidP="003D1BEF" w:rsidRDefault="003D1BEF" w14:paraId="36E6DE0F" w14:textId="77777777">
      <w:pPr>
        <w:ind w:firstLine="709"/>
        <w:jc w:val="both"/>
        <w:rPr>
          <w:rFonts w:eastAsia="Calibri"/>
          <w:szCs w:val="22"/>
          <w:lang w:eastAsia="en-US"/>
        </w:rPr>
      </w:pPr>
      <w:r w:rsidRPr="00B34F70">
        <w:rPr>
          <w:rFonts w:eastAsia="Calibri"/>
          <w:szCs w:val="22"/>
          <w:lang w:eastAsia="en-US"/>
        </w:rPr>
        <w:t>В средней части эмблемы расположен Флаг Российской Федерации (“Триколор”), ось симметрии которого по отношению к горизонтальной оси имеет наклон, угол которого равен 20 ̊.</w:t>
      </w:r>
    </w:p>
    <w:p w:rsidRPr="00B34F70" w:rsidR="003D1BEF" w:rsidP="003D1BEF" w:rsidRDefault="003D1BEF" w14:paraId="51E1B386" w14:textId="77777777">
      <w:pPr>
        <w:ind w:firstLine="709"/>
        <w:jc w:val="both"/>
        <w:rPr>
          <w:rFonts w:eastAsia="Calibri"/>
          <w:szCs w:val="22"/>
          <w:lang w:eastAsia="en-US"/>
        </w:rPr>
      </w:pPr>
      <w:r w:rsidRPr="00B34F70">
        <w:rPr>
          <w:rFonts w:eastAsia="Calibri"/>
          <w:szCs w:val="22"/>
          <w:lang w:eastAsia="en-US"/>
        </w:rPr>
        <w:t>Флаг Российской Федерации (“Триколор”) по незамкнутой на 1/3 окружности внизу, обрамляет надпись, выполненная в чёрной цветовой гамме “ПАРАЛИМПИЙСКИЙ КОМИТЕТ РОССИИ” на русском языке в версии национального Паралимпийского комитета (НПК).</w:t>
      </w:r>
    </w:p>
    <w:p w:rsidRPr="00B34F70" w:rsidR="003D1BEF" w:rsidP="003D1BEF" w:rsidRDefault="003D1BEF" w14:paraId="5AB0FFDC" w14:textId="77777777">
      <w:pPr>
        <w:ind w:firstLine="709"/>
        <w:jc w:val="both"/>
        <w:rPr>
          <w:rFonts w:eastAsia="Calibri"/>
          <w:szCs w:val="22"/>
          <w:lang w:eastAsia="en-US"/>
        </w:rPr>
      </w:pPr>
      <w:r w:rsidRPr="00B34F70">
        <w:rPr>
          <w:rFonts w:eastAsia="Calibri"/>
          <w:szCs w:val="22"/>
          <w:lang w:eastAsia="en-US"/>
        </w:rPr>
        <w:t>В международной версии надпись на английском языке “RUSSIAN PARALYMPIC COMMITEE” расположена и имеет тот же цвет (чёрный), что и в версии НПК.</w:t>
      </w:r>
    </w:p>
    <w:p w:rsidRPr="00B34F70" w:rsidR="009E61B5" w:rsidP="003D1BEF" w:rsidRDefault="009E61B5" w14:paraId="53546F24" w14:textId="77777777">
      <w:pPr>
        <w:jc w:val="both"/>
      </w:pPr>
      <w:r w:rsidRPr="00B34F70">
        <w:t xml:space="preserve">17.3. </w:t>
      </w:r>
      <w:r w:rsidRPr="00B34F70" w:rsidR="00285FF2">
        <w:t>Флаг представляет собой полотнище белого цвета в виде прямоугольн</w:t>
      </w:r>
      <w:r w:rsidRPr="00B34F70" w:rsidR="004F5548">
        <w:t>ика, соотношение ширины которого</w:t>
      </w:r>
      <w:r w:rsidRPr="00B34F70" w:rsidR="00795023">
        <w:t xml:space="preserve"> к его длине 1:1.5. В геометрическом центре флага расположена эмблема Паралимпийского комитета России круглой формы в виде медальона. Соотношение диаметра эмблемы к ширине и длине полотнища флага – 17:20:30.</w:t>
      </w:r>
    </w:p>
    <w:p w:rsidRPr="00B34F70" w:rsidR="00795023" w:rsidP="005E3E6C" w:rsidRDefault="00795023" w14:paraId="69389835" w14:textId="77777777">
      <w:pPr>
        <w:jc w:val="both"/>
      </w:pPr>
      <w:r w:rsidRPr="00B34F70">
        <w:t>17.4. Вымпел представляет собой двустороннюю геометрическую фигуру, в виде пятиугольника белого цвета</w:t>
      </w:r>
      <w:r w:rsidRPr="00B34F70" w:rsidR="008D4405">
        <w:t>,</w:t>
      </w:r>
      <w:r w:rsidRPr="00B34F70">
        <w:t xml:space="preserve"> с расположенным на нем с лицевой стороны верхней части вымпела эмблемы Паралимпийского комитета России в виде медальона.</w:t>
      </w:r>
    </w:p>
    <w:p w:rsidRPr="00B34F70" w:rsidR="00795023" w:rsidP="00C81C30" w:rsidRDefault="00795023" w14:paraId="3B342B2E" w14:textId="77777777">
      <w:pPr>
        <w:ind w:firstLine="709"/>
        <w:jc w:val="both"/>
      </w:pPr>
      <w:r w:rsidRPr="00B34F70">
        <w:t>Соотношение сторон ширины верхней части вымпела к длине верхней части вымпела 15:20. В нижней части вымпела, представляющего собой тупоугольный треугольник с соотношением высоты к длине верхней части вымпела 1:4.</w:t>
      </w:r>
    </w:p>
    <w:p w:rsidRPr="00B34F70" w:rsidR="00795023" w:rsidP="00C81C30" w:rsidRDefault="00795023" w14:paraId="5B695C33" w14:textId="77777777">
      <w:pPr>
        <w:ind w:firstLine="709"/>
        <w:jc w:val="both"/>
      </w:pPr>
      <w:r w:rsidRPr="00B34F70">
        <w:t>С обратной стороны вымпела в его геометрическом центре расположен герб Российской Федерации желтого (золотистого) цвета. В нижней части вымпела под гербом Российской Федерации расположена надпись заглавными буквами красного цвета «РОССИЯ»</w:t>
      </w:r>
      <w:r w:rsidRPr="00B34F70" w:rsidR="00C804FC">
        <w:t>. Соотношение букв и ширины вымпела как 3:2:20, а букв и высоты вымпела 3:2:30.</w:t>
      </w:r>
    </w:p>
    <w:p w:rsidRPr="00B34F70" w:rsidR="00EB0076" w:rsidP="005E3E6C" w:rsidRDefault="00EB0076" w14:paraId="7402FE38" w14:textId="77777777">
      <w:pPr>
        <w:jc w:val="both"/>
      </w:pPr>
    </w:p>
    <w:p w:rsidRPr="00B34F70" w:rsidR="00EB0076" w:rsidP="005E3E6C" w:rsidRDefault="00EB0076" w14:paraId="31DFA78D" w14:textId="77777777">
      <w:pPr>
        <w:jc w:val="both"/>
      </w:pPr>
    </w:p>
    <w:p w:rsidRPr="00B34F70" w:rsidR="00EB0076" w:rsidP="005E3E6C" w:rsidRDefault="00EB0076" w14:paraId="6C2B93C7" w14:textId="77777777">
      <w:pPr>
        <w:jc w:val="both"/>
      </w:pPr>
    </w:p>
    <w:p w:rsidRPr="00B34F70" w:rsidR="003F5EBE" w:rsidP="005E3E6C" w:rsidRDefault="003F5EBE" w14:paraId="5ED1250A" w14:textId="77777777">
      <w:pPr>
        <w:jc w:val="both"/>
      </w:pPr>
    </w:p>
    <w:sectPr w:rsidRPr="00B34F70" w:rsidR="003F5EBE" w:rsidSect="004166AD">
      <w:headerReference w:type="even" r:id="rId11"/>
      <w:headerReference w:type="default" r:id="rId12"/>
      <w:footerReference w:type="default" r:id="rId13"/>
      <w:pgSz w:w="11906" w:h="16838" w:orient="portrait"/>
      <w:pgMar w:top="568"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3115" w:rsidRDefault="00493115" w14:paraId="342DCFF9" w14:textId="77777777">
      <w:r>
        <w:separator/>
      </w:r>
    </w:p>
  </w:endnote>
  <w:endnote w:type="continuationSeparator" w:id="0">
    <w:p w:rsidR="00493115" w:rsidRDefault="00493115" w14:paraId="2A39A421" w14:textId="77777777">
      <w:r>
        <w:continuationSeparator/>
      </w:r>
    </w:p>
  </w:endnote>
  <w:endnote w:type="continuationNotice" w:id="1">
    <w:p w:rsidR="00493115" w:rsidRDefault="00493115" w14:paraId="266E75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7" w:usb1="00000000" w:usb2="00000000" w:usb3="00000000" w:csb0="00000013" w:csb1="00000000"/>
  </w:font>
  <w:font w:name="Helvetica Cyr Uprigh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20C" w:rsidRDefault="006D020C" w14:paraId="64454A4B" w14:textId="77777777">
    <w:pPr>
      <w:pStyle w:val="a7"/>
      <w:jc w:val="center"/>
    </w:pPr>
    <w:r>
      <w:fldChar w:fldCharType="begin"/>
    </w:r>
    <w:r>
      <w:instrText>PAGE   \* MERGEFORMAT</w:instrText>
    </w:r>
    <w:r>
      <w:fldChar w:fldCharType="separate"/>
    </w:r>
    <w:r w:rsidR="00C12FFD">
      <w:rPr>
        <w:noProof/>
      </w:rPr>
      <w:t>26</w:t>
    </w:r>
    <w:r>
      <w:fldChar w:fldCharType="end"/>
    </w:r>
  </w:p>
  <w:p w:rsidR="006D020C" w:rsidRDefault="006D020C" w14:paraId="514016FB" w14:textId="777777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3115" w:rsidRDefault="00493115" w14:paraId="32BC265A" w14:textId="77777777">
      <w:r>
        <w:separator/>
      </w:r>
    </w:p>
  </w:footnote>
  <w:footnote w:type="continuationSeparator" w:id="0">
    <w:p w:rsidR="00493115" w:rsidRDefault="00493115" w14:paraId="712DB0BF" w14:textId="77777777">
      <w:r>
        <w:continuationSeparator/>
      </w:r>
    </w:p>
  </w:footnote>
  <w:footnote w:type="continuationNotice" w:id="1">
    <w:p w:rsidR="00493115" w:rsidRDefault="00493115" w14:paraId="0ABD52D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D9" w:rsidRDefault="00D358D9" w14:paraId="4EE366B4" w14:textId="77777777">
    <w:pPr>
      <w:pStyle w:val="a3"/>
      <w:framePr w:wrap="around" w:hAnchor="margin" w:vAnchor="text" w:xAlign="right" w:y="1"/>
      <w:rPr>
        <w:rStyle w:val="a4"/>
      </w:rPr>
    </w:pPr>
    <w:r>
      <w:rPr>
        <w:rStyle w:val="a4"/>
      </w:rPr>
      <w:fldChar w:fldCharType="begin"/>
    </w:r>
    <w:r>
      <w:rPr>
        <w:rStyle w:val="a4"/>
      </w:rPr>
      <w:instrText xml:space="preserve">PAGE  </w:instrText>
    </w:r>
    <w:r>
      <w:rPr>
        <w:rStyle w:val="a4"/>
      </w:rPr>
      <w:fldChar w:fldCharType="end"/>
    </w:r>
  </w:p>
  <w:p w:rsidR="00D358D9" w:rsidRDefault="00D358D9" w14:paraId="04E7EE3B" w14:textId="77777777">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D9" w:rsidRDefault="00D358D9" w14:paraId="4C79AEDE" w14:textId="77777777">
    <w:pPr>
      <w:pStyle w:val="a3"/>
      <w:framePr w:wrap="around" w:hAnchor="margin" w:vAnchor="text" w:xAlign="right" w:y="1"/>
      <w:rPr>
        <w:rStyle w:val="a4"/>
      </w:rPr>
    </w:pPr>
  </w:p>
  <w:p w:rsidR="00D358D9" w:rsidRDefault="00D358D9" w14:paraId="73364D71" w14:textId="77777777">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4EB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E8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041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7AF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68A54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40E44A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106228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C92BA1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03C7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FECB6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F60754"/>
    <w:multiLevelType w:val="hybridMultilevel"/>
    <w:tmpl w:val="C9C0614E"/>
    <w:lvl w:ilvl="0" w:tplc="D3B46270">
      <w:numFmt w:val="bullet"/>
      <w:lvlText w:val="-"/>
      <w:lvlJc w:val="left"/>
      <w:pPr>
        <w:ind w:left="928" w:hanging="360"/>
      </w:pPr>
      <w:rPr>
        <w:rFonts w:hint="default" w:ascii="Times New Roman" w:hAnsi="Times New Roman" w:eastAsia="Times New Roman" w:cs="Times New Roman"/>
      </w:rPr>
    </w:lvl>
    <w:lvl w:ilvl="1" w:tplc="04190003" w:tentative="1">
      <w:start w:val="1"/>
      <w:numFmt w:val="bullet"/>
      <w:lvlText w:val="o"/>
      <w:lvlJc w:val="left"/>
      <w:pPr>
        <w:ind w:left="1648" w:hanging="360"/>
      </w:pPr>
      <w:rPr>
        <w:rFonts w:hint="default" w:ascii="Courier New" w:hAnsi="Courier New" w:cs="Courier New"/>
      </w:rPr>
    </w:lvl>
    <w:lvl w:ilvl="2" w:tplc="04190005" w:tentative="1">
      <w:start w:val="1"/>
      <w:numFmt w:val="bullet"/>
      <w:lvlText w:val=""/>
      <w:lvlJc w:val="left"/>
      <w:pPr>
        <w:ind w:left="2368" w:hanging="360"/>
      </w:pPr>
      <w:rPr>
        <w:rFonts w:hint="default" w:ascii="Wingdings" w:hAnsi="Wingdings"/>
      </w:rPr>
    </w:lvl>
    <w:lvl w:ilvl="3" w:tplc="04190001" w:tentative="1">
      <w:start w:val="1"/>
      <w:numFmt w:val="bullet"/>
      <w:lvlText w:val=""/>
      <w:lvlJc w:val="left"/>
      <w:pPr>
        <w:ind w:left="3088" w:hanging="360"/>
      </w:pPr>
      <w:rPr>
        <w:rFonts w:hint="default" w:ascii="Symbol" w:hAnsi="Symbol"/>
      </w:rPr>
    </w:lvl>
    <w:lvl w:ilvl="4" w:tplc="04190003" w:tentative="1">
      <w:start w:val="1"/>
      <w:numFmt w:val="bullet"/>
      <w:lvlText w:val="o"/>
      <w:lvlJc w:val="left"/>
      <w:pPr>
        <w:ind w:left="3808" w:hanging="360"/>
      </w:pPr>
      <w:rPr>
        <w:rFonts w:hint="default" w:ascii="Courier New" w:hAnsi="Courier New" w:cs="Courier New"/>
      </w:rPr>
    </w:lvl>
    <w:lvl w:ilvl="5" w:tplc="04190005" w:tentative="1">
      <w:start w:val="1"/>
      <w:numFmt w:val="bullet"/>
      <w:lvlText w:val=""/>
      <w:lvlJc w:val="left"/>
      <w:pPr>
        <w:ind w:left="4528" w:hanging="360"/>
      </w:pPr>
      <w:rPr>
        <w:rFonts w:hint="default" w:ascii="Wingdings" w:hAnsi="Wingdings"/>
      </w:rPr>
    </w:lvl>
    <w:lvl w:ilvl="6" w:tplc="04190001" w:tentative="1">
      <w:start w:val="1"/>
      <w:numFmt w:val="bullet"/>
      <w:lvlText w:val=""/>
      <w:lvlJc w:val="left"/>
      <w:pPr>
        <w:ind w:left="5248" w:hanging="360"/>
      </w:pPr>
      <w:rPr>
        <w:rFonts w:hint="default" w:ascii="Symbol" w:hAnsi="Symbol"/>
      </w:rPr>
    </w:lvl>
    <w:lvl w:ilvl="7" w:tplc="04190003" w:tentative="1">
      <w:start w:val="1"/>
      <w:numFmt w:val="bullet"/>
      <w:lvlText w:val="o"/>
      <w:lvlJc w:val="left"/>
      <w:pPr>
        <w:ind w:left="5968" w:hanging="360"/>
      </w:pPr>
      <w:rPr>
        <w:rFonts w:hint="default" w:ascii="Courier New" w:hAnsi="Courier New" w:cs="Courier New"/>
      </w:rPr>
    </w:lvl>
    <w:lvl w:ilvl="8" w:tplc="04190005" w:tentative="1">
      <w:start w:val="1"/>
      <w:numFmt w:val="bullet"/>
      <w:lvlText w:val=""/>
      <w:lvlJc w:val="left"/>
      <w:pPr>
        <w:ind w:left="6688" w:hanging="360"/>
      </w:pPr>
      <w:rPr>
        <w:rFonts w:hint="default" w:ascii="Wingdings" w:hAnsi="Wingdings"/>
      </w:rPr>
    </w:lvl>
  </w:abstractNum>
  <w:abstractNum w:abstractNumId="11" w15:restartNumberingAfterBreak="0">
    <w:nsid w:val="09A06F47"/>
    <w:multiLevelType w:val="multilevel"/>
    <w:tmpl w:val="6A2A42B4"/>
    <w:lvl w:ilvl="0">
      <w:start w:val="5"/>
      <w:numFmt w:val="decimal"/>
      <w:lvlText w:val="%1."/>
      <w:lvlJc w:val="left"/>
      <w:pPr>
        <w:tabs>
          <w:tab w:val="num" w:pos="660"/>
        </w:tabs>
        <w:ind w:left="660" w:hanging="660"/>
      </w:pPr>
      <w:rPr>
        <w:rFonts w:hint="default"/>
        <w:b w:val="0"/>
      </w:rPr>
    </w:lvl>
    <w:lvl w:ilvl="1">
      <w:start w:val="6"/>
      <w:numFmt w:val="decimal"/>
      <w:lvlText w:val="%1.%2."/>
      <w:lvlJc w:val="left"/>
      <w:pPr>
        <w:tabs>
          <w:tab w:val="num" w:pos="1380"/>
        </w:tabs>
        <w:ind w:left="1380" w:hanging="6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15:restartNumberingAfterBreak="0">
    <w:nsid w:val="10937A51"/>
    <w:multiLevelType w:val="hybridMultilevel"/>
    <w:tmpl w:val="8480AAAC"/>
    <w:lvl w:ilvl="0" w:tplc="89BA0748">
      <w:start w:val="1"/>
      <w:numFmt w:val="bullet"/>
      <w:lvlText w:val=""/>
      <w:lvlJc w:val="left"/>
      <w:pPr>
        <w:tabs>
          <w:tab w:val="num" w:pos="1806"/>
        </w:tabs>
        <w:ind w:left="1789" w:hanging="343"/>
      </w:pPr>
      <w:rPr>
        <w:rFonts w:hint="default" w:ascii="Symbol" w:hAnsi="Symbol"/>
        <w:color w:val="auto"/>
      </w:rPr>
    </w:lvl>
    <w:lvl w:ilvl="1" w:tplc="04190003" w:tentative="1">
      <w:start w:val="1"/>
      <w:numFmt w:val="bullet"/>
      <w:lvlText w:val="o"/>
      <w:lvlJc w:val="left"/>
      <w:pPr>
        <w:tabs>
          <w:tab w:val="num" w:pos="2149"/>
        </w:tabs>
        <w:ind w:left="2149" w:hanging="360"/>
      </w:pPr>
      <w:rPr>
        <w:rFonts w:hint="default" w:ascii="Courier New" w:hAnsi="Courier New"/>
      </w:rPr>
    </w:lvl>
    <w:lvl w:ilvl="2" w:tplc="04190005" w:tentative="1">
      <w:start w:val="1"/>
      <w:numFmt w:val="bullet"/>
      <w:lvlText w:val=""/>
      <w:lvlJc w:val="left"/>
      <w:pPr>
        <w:tabs>
          <w:tab w:val="num" w:pos="2869"/>
        </w:tabs>
        <w:ind w:left="2869" w:hanging="360"/>
      </w:pPr>
      <w:rPr>
        <w:rFonts w:hint="default" w:ascii="Wingdings" w:hAnsi="Wingdings"/>
      </w:rPr>
    </w:lvl>
    <w:lvl w:ilvl="3" w:tplc="04190001" w:tentative="1">
      <w:start w:val="1"/>
      <w:numFmt w:val="bullet"/>
      <w:lvlText w:val=""/>
      <w:lvlJc w:val="left"/>
      <w:pPr>
        <w:tabs>
          <w:tab w:val="num" w:pos="3589"/>
        </w:tabs>
        <w:ind w:left="3589" w:hanging="360"/>
      </w:pPr>
      <w:rPr>
        <w:rFonts w:hint="default" w:ascii="Symbol" w:hAnsi="Symbol"/>
      </w:rPr>
    </w:lvl>
    <w:lvl w:ilvl="4" w:tplc="04190003" w:tentative="1">
      <w:start w:val="1"/>
      <w:numFmt w:val="bullet"/>
      <w:lvlText w:val="o"/>
      <w:lvlJc w:val="left"/>
      <w:pPr>
        <w:tabs>
          <w:tab w:val="num" w:pos="4309"/>
        </w:tabs>
        <w:ind w:left="4309" w:hanging="360"/>
      </w:pPr>
      <w:rPr>
        <w:rFonts w:hint="default" w:ascii="Courier New" w:hAnsi="Courier New"/>
      </w:rPr>
    </w:lvl>
    <w:lvl w:ilvl="5" w:tplc="04190005" w:tentative="1">
      <w:start w:val="1"/>
      <w:numFmt w:val="bullet"/>
      <w:lvlText w:val=""/>
      <w:lvlJc w:val="left"/>
      <w:pPr>
        <w:tabs>
          <w:tab w:val="num" w:pos="5029"/>
        </w:tabs>
        <w:ind w:left="5029" w:hanging="360"/>
      </w:pPr>
      <w:rPr>
        <w:rFonts w:hint="default" w:ascii="Wingdings" w:hAnsi="Wingdings"/>
      </w:rPr>
    </w:lvl>
    <w:lvl w:ilvl="6" w:tplc="04190001" w:tentative="1">
      <w:start w:val="1"/>
      <w:numFmt w:val="bullet"/>
      <w:lvlText w:val=""/>
      <w:lvlJc w:val="left"/>
      <w:pPr>
        <w:tabs>
          <w:tab w:val="num" w:pos="5749"/>
        </w:tabs>
        <w:ind w:left="5749" w:hanging="360"/>
      </w:pPr>
      <w:rPr>
        <w:rFonts w:hint="default" w:ascii="Symbol" w:hAnsi="Symbol"/>
      </w:rPr>
    </w:lvl>
    <w:lvl w:ilvl="7" w:tplc="04190003" w:tentative="1">
      <w:start w:val="1"/>
      <w:numFmt w:val="bullet"/>
      <w:lvlText w:val="o"/>
      <w:lvlJc w:val="left"/>
      <w:pPr>
        <w:tabs>
          <w:tab w:val="num" w:pos="6469"/>
        </w:tabs>
        <w:ind w:left="6469" w:hanging="360"/>
      </w:pPr>
      <w:rPr>
        <w:rFonts w:hint="default" w:ascii="Courier New" w:hAnsi="Courier New"/>
      </w:rPr>
    </w:lvl>
    <w:lvl w:ilvl="8" w:tplc="04190005" w:tentative="1">
      <w:start w:val="1"/>
      <w:numFmt w:val="bullet"/>
      <w:lvlText w:val=""/>
      <w:lvlJc w:val="left"/>
      <w:pPr>
        <w:tabs>
          <w:tab w:val="num" w:pos="7189"/>
        </w:tabs>
        <w:ind w:left="7189" w:hanging="360"/>
      </w:pPr>
      <w:rPr>
        <w:rFonts w:hint="default" w:ascii="Wingdings" w:hAnsi="Wingdings"/>
      </w:rPr>
    </w:lvl>
  </w:abstractNum>
  <w:abstractNum w:abstractNumId="13" w15:restartNumberingAfterBreak="0">
    <w:nsid w:val="10CE616C"/>
    <w:multiLevelType w:val="hybridMultilevel"/>
    <w:tmpl w:val="8D428442"/>
    <w:lvl w:ilvl="0" w:tplc="89BA0748">
      <w:start w:val="1"/>
      <w:numFmt w:val="bullet"/>
      <w:lvlText w:val=""/>
      <w:lvlJc w:val="left"/>
      <w:pPr>
        <w:tabs>
          <w:tab w:val="num" w:pos="1806"/>
        </w:tabs>
        <w:ind w:left="1789" w:hanging="343"/>
      </w:pPr>
      <w:rPr>
        <w:rFonts w:hint="default" w:ascii="Symbol" w:hAnsi="Symbol"/>
        <w:color w:val="auto"/>
      </w:rPr>
    </w:lvl>
    <w:lvl w:ilvl="1" w:tplc="04190003" w:tentative="1">
      <w:start w:val="1"/>
      <w:numFmt w:val="bullet"/>
      <w:lvlText w:val="o"/>
      <w:lvlJc w:val="left"/>
      <w:pPr>
        <w:tabs>
          <w:tab w:val="num" w:pos="2149"/>
        </w:tabs>
        <w:ind w:left="2149" w:hanging="360"/>
      </w:pPr>
      <w:rPr>
        <w:rFonts w:hint="default" w:ascii="Courier New" w:hAnsi="Courier New"/>
      </w:rPr>
    </w:lvl>
    <w:lvl w:ilvl="2" w:tplc="04190005" w:tentative="1">
      <w:start w:val="1"/>
      <w:numFmt w:val="bullet"/>
      <w:lvlText w:val=""/>
      <w:lvlJc w:val="left"/>
      <w:pPr>
        <w:tabs>
          <w:tab w:val="num" w:pos="2869"/>
        </w:tabs>
        <w:ind w:left="2869" w:hanging="360"/>
      </w:pPr>
      <w:rPr>
        <w:rFonts w:hint="default" w:ascii="Wingdings" w:hAnsi="Wingdings"/>
      </w:rPr>
    </w:lvl>
    <w:lvl w:ilvl="3" w:tplc="04190001" w:tentative="1">
      <w:start w:val="1"/>
      <w:numFmt w:val="bullet"/>
      <w:lvlText w:val=""/>
      <w:lvlJc w:val="left"/>
      <w:pPr>
        <w:tabs>
          <w:tab w:val="num" w:pos="3589"/>
        </w:tabs>
        <w:ind w:left="3589" w:hanging="360"/>
      </w:pPr>
      <w:rPr>
        <w:rFonts w:hint="default" w:ascii="Symbol" w:hAnsi="Symbol"/>
      </w:rPr>
    </w:lvl>
    <w:lvl w:ilvl="4" w:tplc="04190003" w:tentative="1">
      <w:start w:val="1"/>
      <w:numFmt w:val="bullet"/>
      <w:lvlText w:val="o"/>
      <w:lvlJc w:val="left"/>
      <w:pPr>
        <w:tabs>
          <w:tab w:val="num" w:pos="4309"/>
        </w:tabs>
        <w:ind w:left="4309" w:hanging="360"/>
      </w:pPr>
      <w:rPr>
        <w:rFonts w:hint="default" w:ascii="Courier New" w:hAnsi="Courier New"/>
      </w:rPr>
    </w:lvl>
    <w:lvl w:ilvl="5" w:tplc="04190005" w:tentative="1">
      <w:start w:val="1"/>
      <w:numFmt w:val="bullet"/>
      <w:lvlText w:val=""/>
      <w:lvlJc w:val="left"/>
      <w:pPr>
        <w:tabs>
          <w:tab w:val="num" w:pos="5029"/>
        </w:tabs>
        <w:ind w:left="5029" w:hanging="360"/>
      </w:pPr>
      <w:rPr>
        <w:rFonts w:hint="default" w:ascii="Wingdings" w:hAnsi="Wingdings"/>
      </w:rPr>
    </w:lvl>
    <w:lvl w:ilvl="6" w:tplc="04190001" w:tentative="1">
      <w:start w:val="1"/>
      <w:numFmt w:val="bullet"/>
      <w:lvlText w:val=""/>
      <w:lvlJc w:val="left"/>
      <w:pPr>
        <w:tabs>
          <w:tab w:val="num" w:pos="5749"/>
        </w:tabs>
        <w:ind w:left="5749" w:hanging="360"/>
      </w:pPr>
      <w:rPr>
        <w:rFonts w:hint="default" w:ascii="Symbol" w:hAnsi="Symbol"/>
      </w:rPr>
    </w:lvl>
    <w:lvl w:ilvl="7" w:tplc="04190003" w:tentative="1">
      <w:start w:val="1"/>
      <w:numFmt w:val="bullet"/>
      <w:lvlText w:val="o"/>
      <w:lvlJc w:val="left"/>
      <w:pPr>
        <w:tabs>
          <w:tab w:val="num" w:pos="6469"/>
        </w:tabs>
        <w:ind w:left="6469" w:hanging="360"/>
      </w:pPr>
      <w:rPr>
        <w:rFonts w:hint="default" w:ascii="Courier New" w:hAnsi="Courier New"/>
      </w:rPr>
    </w:lvl>
    <w:lvl w:ilvl="8" w:tplc="04190005" w:tentative="1">
      <w:start w:val="1"/>
      <w:numFmt w:val="bullet"/>
      <w:lvlText w:val=""/>
      <w:lvlJc w:val="left"/>
      <w:pPr>
        <w:tabs>
          <w:tab w:val="num" w:pos="7189"/>
        </w:tabs>
        <w:ind w:left="7189" w:hanging="360"/>
      </w:pPr>
      <w:rPr>
        <w:rFonts w:hint="default" w:ascii="Wingdings" w:hAnsi="Wingdings"/>
      </w:rPr>
    </w:lvl>
  </w:abstractNum>
  <w:abstractNum w:abstractNumId="14" w15:restartNumberingAfterBreak="0">
    <w:nsid w:val="14675D86"/>
    <w:multiLevelType w:val="hybridMultilevel"/>
    <w:tmpl w:val="72327CB2"/>
    <w:lvl w:ilvl="0" w:tplc="89BA0748">
      <w:start w:val="1"/>
      <w:numFmt w:val="bullet"/>
      <w:lvlText w:val=""/>
      <w:lvlJc w:val="left"/>
      <w:pPr>
        <w:tabs>
          <w:tab w:val="num" w:pos="1806"/>
        </w:tabs>
        <w:ind w:left="1789" w:hanging="343"/>
      </w:pPr>
      <w:rPr>
        <w:rFonts w:hint="default" w:ascii="Symbol" w:hAnsi="Symbol"/>
        <w:color w:val="auto"/>
      </w:rPr>
    </w:lvl>
    <w:lvl w:ilvl="1" w:tplc="04190003" w:tentative="1">
      <w:start w:val="1"/>
      <w:numFmt w:val="bullet"/>
      <w:lvlText w:val="o"/>
      <w:lvlJc w:val="left"/>
      <w:pPr>
        <w:tabs>
          <w:tab w:val="num" w:pos="2149"/>
        </w:tabs>
        <w:ind w:left="2149" w:hanging="360"/>
      </w:pPr>
      <w:rPr>
        <w:rFonts w:hint="default" w:ascii="Courier New" w:hAnsi="Courier New"/>
      </w:rPr>
    </w:lvl>
    <w:lvl w:ilvl="2" w:tplc="04190005" w:tentative="1">
      <w:start w:val="1"/>
      <w:numFmt w:val="bullet"/>
      <w:lvlText w:val=""/>
      <w:lvlJc w:val="left"/>
      <w:pPr>
        <w:tabs>
          <w:tab w:val="num" w:pos="2869"/>
        </w:tabs>
        <w:ind w:left="2869" w:hanging="360"/>
      </w:pPr>
      <w:rPr>
        <w:rFonts w:hint="default" w:ascii="Wingdings" w:hAnsi="Wingdings"/>
      </w:rPr>
    </w:lvl>
    <w:lvl w:ilvl="3" w:tplc="04190001" w:tentative="1">
      <w:start w:val="1"/>
      <w:numFmt w:val="bullet"/>
      <w:lvlText w:val=""/>
      <w:lvlJc w:val="left"/>
      <w:pPr>
        <w:tabs>
          <w:tab w:val="num" w:pos="3589"/>
        </w:tabs>
        <w:ind w:left="3589" w:hanging="360"/>
      </w:pPr>
      <w:rPr>
        <w:rFonts w:hint="default" w:ascii="Symbol" w:hAnsi="Symbol"/>
      </w:rPr>
    </w:lvl>
    <w:lvl w:ilvl="4" w:tplc="04190003" w:tentative="1">
      <w:start w:val="1"/>
      <w:numFmt w:val="bullet"/>
      <w:lvlText w:val="o"/>
      <w:lvlJc w:val="left"/>
      <w:pPr>
        <w:tabs>
          <w:tab w:val="num" w:pos="4309"/>
        </w:tabs>
        <w:ind w:left="4309" w:hanging="360"/>
      </w:pPr>
      <w:rPr>
        <w:rFonts w:hint="default" w:ascii="Courier New" w:hAnsi="Courier New"/>
      </w:rPr>
    </w:lvl>
    <w:lvl w:ilvl="5" w:tplc="04190005" w:tentative="1">
      <w:start w:val="1"/>
      <w:numFmt w:val="bullet"/>
      <w:lvlText w:val=""/>
      <w:lvlJc w:val="left"/>
      <w:pPr>
        <w:tabs>
          <w:tab w:val="num" w:pos="5029"/>
        </w:tabs>
        <w:ind w:left="5029" w:hanging="360"/>
      </w:pPr>
      <w:rPr>
        <w:rFonts w:hint="default" w:ascii="Wingdings" w:hAnsi="Wingdings"/>
      </w:rPr>
    </w:lvl>
    <w:lvl w:ilvl="6" w:tplc="04190001" w:tentative="1">
      <w:start w:val="1"/>
      <w:numFmt w:val="bullet"/>
      <w:lvlText w:val=""/>
      <w:lvlJc w:val="left"/>
      <w:pPr>
        <w:tabs>
          <w:tab w:val="num" w:pos="5749"/>
        </w:tabs>
        <w:ind w:left="5749" w:hanging="360"/>
      </w:pPr>
      <w:rPr>
        <w:rFonts w:hint="default" w:ascii="Symbol" w:hAnsi="Symbol"/>
      </w:rPr>
    </w:lvl>
    <w:lvl w:ilvl="7" w:tplc="04190003" w:tentative="1">
      <w:start w:val="1"/>
      <w:numFmt w:val="bullet"/>
      <w:lvlText w:val="o"/>
      <w:lvlJc w:val="left"/>
      <w:pPr>
        <w:tabs>
          <w:tab w:val="num" w:pos="6469"/>
        </w:tabs>
        <w:ind w:left="6469" w:hanging="360"/>
      </w:pPr>
      <w:rPr>
        <w:rFonts w:hint="default" w:ascii="Courier New" w:hAnsi="Courier New"/>
      </w:rPr>
    </w:lvl>
    <w:lvl w:ilvl="8" w:tplc="04190005" w:tentative="1">
      <w:start w:val="1"/>
      <w:numFmt w:val="bullet"/>
      <w:lvlText w:val=""/>
      <w:lvlJc w:val="left"/>
      <w:pPr>
        <w:tabs>
          <w:tab w:val="num" w:pos="7189"/>
        </w:tabs>
        <w:ind w:left="7189" w:hanging="360"/>
      </w:pPr>
      <w:rPr>
        <w:rFonts w:hint="default" w:ascii="Wingdings" w:hAnsi="Wingdings"/>
      </w:rPr>
    </w:lvl>
  </w:abstractNum>
  <w:abstractNum w:abstractNumId="15" w15:restartNumberingAfterBreak="0">
    <w:nsid w:val="22A53A1C"/>
    <w:multiLevelType w:val="multilevel"/>
    <w:tmpl w:val="29D42DF2"/>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3610137"/>
    <w:multiLevelType w:val="hybridMultilevel"/>
    <w:tmpl w:val="B57C0D28"/>
    <w:lvl w:ilvl="0" w:tplc="843C882E">
      <w:numFmt w:val="bullet"/>
      <w:lvlText w:val="-"/>
      <w:lvlJc w:val="left"/>
      <w:pPr>
        <w:ind w:left="218" w:hanging="360"/>
      </w:pPr>
      <w:rPr>
        <w:rFonts w:hint="default" w:ascii="Times New Roman" w:hAnsi="Times New Roman" w:eastAsia="Times New Roman" w:cs="Times New Roman"/>
      </w:rPr>
    </w:lvl>
    <w:lvl w:ilvl="1" w:tplc="04190003" w:tentative="1">
      <w:start w:val="1"/>
      <w:numFmt w:val="bullet"/>
      <w:lvlText w:val="o"/>
      <w:lvlJc w:val="left"/>
      <w:pPr>
        <w:ind w:left="938" w:hanging="360"/>
      </w:pPr>
      <w:rPr>
        <w:rFonts w:hint="default" w:ascii="Courier New" w:hAnsi="Courier New" w:cs="Courier New"/>
      </w:rPr>
    </w:lvl>
    <w:lvl w:ilvl="2" w:tplc="04190005" w:tentative="1">
      <w:start w:val="1"/>
      <w:numFmt w:val="bullet"/>
      <w:lvlText w:val=""/>
      <w:lvlJc w:val="left"/>
      <w:pPr>
        <w:ind w:left="1658" w:hanging="360"/>
      </w:pPr>
      <w:rPr>
        <w:rFonts w:hint="default" w:ascii="Wingdings" w:hAnsi="Wingdings"/>
      </w:rPr>
    </w:lvl>
    <w:lvl w:ilvl="3" w:tplc="04190001" w:tentative="1">
      <w:start w:val="1"/>
      <w:numFmt w:val="bullet"/>
      <w:lvlText w:val=""/>
      <w:lvlJc w:val="left"/>
      <w:pPr>
        <w:ind w:left="2378" w:hanging="360"/>
      </w:pPr>
      <w:rPr>
        <w:rFonts w:hint="default" w:ascii="Symbol" w:hAnsi="Symbol"/>
      </w:rPr>
    </w:lvl>
    <w:lvl w:ilvl="4" w:tplc="04190003" w:tentative="1">
      <w:start w:val="1"/>
      <w:numFmt w:val="bullet"/>
      <w:lvlText w:val="o"/>
      <w:lvlJc w:val="left"/>
      <w:pPr>
        <w:ind w:left="3098" w:hanging="360"/>
      </w:pPr>
      <w:rPr>
        <w:rFonts w:hint="default" w:ascii="Courier New" w:hAnsi="Courier New" w:cs="Courier New"/>
      </w:rPr>
    </w:lvl>
    <w:lvl w:ilvl="5" w:tplc="04190005" w:tentative="1">
      <w:start w:val="1"/>
      <w:numFmt w:val="bullet"/>
      <w:lvlText w:val=""/>
      <w:lvlJc w:val="left"/>
      <w:pPr>
        <w:ind w:left="3818" w:hanging="360"/>
      </w:pPr>
      <w:rPr>
        <w:rFonts w:hint="default" w:ascii="Wingdings" w:hAnsi="Wingdings"/>
      </w:rPr>
    </w:lvl>
    <w:lvl w:ilvl="6" w:tplc="04190001" w:tentative="1">
      <w:start w:val="1"/>
      <w:numFmt w:val="bullet"/>
      <w:lvlText w:val=""/>
      <w:lvlJc w:val="left"/>
      <w:pPr>
        <w:ind w:left="4538" w:hanging="360"/>
      </w:pPr>
      <w:rPr>
        <w:rFonts w:hint="default" w:ascii="Symbol" w:hAnsi="Symbol"/>
      </w:rPr>
    </w:lvl>
    <w:lvl w:ilvl="7" w:tplc="04190003" w:tentative="1">
      <w:start w:val="1"/>
      <w:numFmt w:val="bullet"/>
      <w:lvlText w:val="o"/>
      <w:lvlJc w:val="left"/>
      <w:pPr>
        <w:ind w:left="5258" w:hanging="360"/>
      </w:pPr>
      <w:rPr>
        <w:rFonts w:hint="default" w:ascii="Courier New" w:hAnsi="Courier New" w:cs="Courier New"/>
      </w:rPr>
    </w:lvl>
    <w:lvl w:ilvl="8" w:tplc="04190005" w:tentative="1">
      <w:start w:val="1"/>
      <w:numFmt w:val="bullet"/>
      <w:lvlText w:val=""/>
      <w:lvlJc w:val="left"/>
      <w:pPr>
        <w:ind w:left="5978" w:hanging="360"/>
      </w:pPr>
      <w:rPr>
        <w:rFonts w:hint="default" w:ascii="Wingdings" w:hAnsi="Wingdings"/>
      </w:rPr>
    </w:lvl>
  </w:abstractNum>
  <w:abstractNum w:abstractNumId="17" w15:restartNumberingAfterBreak="0">
    <w:nsid w:val="27535692"/>
    <w:multiLevelType w:val="hybridMultilevel"/>
    <w:tmpl w:val="FFFFFFFF"/>
    <w:lvl w:ilvl="0" w:tplc="ACAEFE6E">
      <w:start w:val="1"/>
      <w:numFmt w:val="decimal"/>
      <w:lvlText w:val="%1."/>
      <w:lvlJc w:val="left"/>
      <w:pPr>
        <w:ind w:left="720" w:hanging="360"/>
      </w:pPr>
    </w:lvl>
    <w:lvl w:ilvl="1" w:tplc="6F56B386">
      <w:start w:val="1"/>
      <w:numFmt w:val="lowerLetter"/>
      <w:lvlText w:val="%2."/>
      <w:lvlJc w:val="left"/>
      <w:pPr>
        <w:ind w:left="1440" w:hanging="360"/>
      </w:pPr>
    </w:lvl>
    <w:lvl w:ilvl="2" w:tplc="CDC0FD74">
      <w:start w:val="1"/>
      <w:numFmt w:val="lowerRoman"/>
      <w:lvlText w:val="%3."/>
      <w:lvlJc w:val="right"/>
      <w:pPr>
        <w:ind w:left="2160" w:hanging="180"/>
      </w:pPr>
    </w:lvl>
    <w:lvl w:ilvl="3" w:tplc="F9C6AD34">
      <w:start w:val="1"/>
      <w:numFmt w:val="decimal"/>
      <w:lvlText w:val="%4."/>
      <w:lvlJc w:val="left"/>
      <w:pPr>
        <w:ind w:left="2880" w:hanging="360"/>
      </w:pPr>
    </w:lvl>
    <w:lvl w:ilvl="4" w:tplc="1E8C313E">
      <w:start w:val="1"/>
      <w:numFmt w:val="lowerLetter"/>
      <w:lvlText w:val="%5."/>
      <w:lvlJc w:val="left"/>
      <w:pPr>
        <w:ind w:left="3600" w:hanging="360"/>
      </w:pPr>
    </w:lvl>
    <w:lvl w:ilvl="5" w:tplc="93A476D6">
      <w:start w:val="1"/>
      <w:numFmt w:val="lowerRoman"/>
      <w:lvlText w:val="%6."/>
      <w:lvlJc w:val="right"/>
      <w:pPr>
        <w:ind w:left="4320" w:hanging="180"/>
      </w:pPr>
    </w:lvl>
    <w:lvl w:ilvl="6" w:tplc="6C02E2FE">
      <w:start w:val="1"/>
      <w:numFmt w:val="decimal"/>
      <w:lvlText w:val="%7."/>
      <w:lvlJc w:val="left"/>
      <w:pPr>
        <w:ind w:left="5040" w:hanging="360"/>
      </w:pPr>
    </w:lvl>
    <w:lvl w:ilvl="7" w:tplc="DDD28036">
      <w:start w:val="1"/>
      <w:numFmt w:val="lowerLetter"/>
      <w:lvlText w:val="%8."/>
      <w:lvlJc w:val="left"/>
      <w:pPr>
        <w:ind w:left="5760" w:hanging="360"/>
      </w:pPr>
    </w:lvl>
    <w:lvl w:ilvl="8" w:tplc="18C8258E">
      <w:start w:val="1"/>
      <w:numFmt w:val="lowerRoman"/>
      <w:lvlText w:val="%9."/>
      <w:lvlJc w:val="right"/>
      <w:pPr>
        <w:ind w:left="6480" w:hanging="180"/>
      </w:pPr>
    </w:lvl>
  </w:abstractNum>
  <w:abstractNum w:abstractNumId="18" w15:restartNumberingAfterBreak="0">
    <w:nsid w:val="2C7C5D42"/>
    <w:multiLevelType w:val="hybridMultilevel"/>
    <w:tmpl w:val="D8B07E0E"/>
    <w:lvl w:ilvl="0" w:tplc="0FFA3314">
      <w:start w:val="1"/>
      <w:numFmt w:val="bullet"/>
      <w:lvlText w:val="-"/>
      <w:lvlJc w:val="left"/>
      <w:pPr>
        <w:tabs>
          <w:tab w:val="num" w:pos="1102"/>
        </w:tabs>
        <w:ind w:left="1102" w:hanging="705"/>
      </w:pPr>
      <w:rPr>
        <w:rFonts w:hint="default" w:ascii="Times New Roman" w:hAnsi="Times New Roman" w:eastAsia="Times New Roman" w:cs="Times New Roman"/>
      </w:rPr>
    </w:lvl>
    <w:lvl w:ilvl="1" w:tplc="04190003" w:tentative="1">
      <w:start w:val="1"/>
      <w:numFmt w:val="bullet"/>
      <w:lvlText w:val="o"/>
      <w:lvlJc w:val="left"/>
      <w:pPr>
        <w:tabs>
          <w:tab w:val="num" w:pos="1477"/>
        </w:tabs>
        <w:ind w:left="1477" w:hanging="360"/>
      </w:pPr>
      <w:rPr>
        <w:rFonts w:hint="default" w:ascii="Courier New" w:hAnsi="Courier New"/>
      </w:rPr>
    </w:lvl>
    <w:lvl w:ilvl="2" w:tplc="04190005" w:tentative="1">
      <w:start w:val="1"/>
      <w:numFmt w:val="bullet"/>
      <w:lvlText w:val=""/>
      <w:lvlJc w:val="left"/>
      <w:pPr>
        <w:tabs>
          <w:tab w:val="num" w:pos="2197"/>
        </w:tabs>
        <w:ind w:left="2197" w:hanging="360"/>
      </w:pPr>
      <w:rPr>
        <w:rFonts w:hint="default" w:ascii="Wingdings" w:hAnsi="Wingdings"/>
      </w:rPr>
    </w:lvl>
    <w:lvl w:ilvl="3" w:tplc="04190001" w:tentative="1">
      <w:start w:val="1"/>
      <w:numFmt w:val="bullet"/>
      <w:lvlText w:val=""/>
      <w:lvlJc w:val="left"/>
      <w:pPr>
        <w:tabs>
          <w:tab w:val="num" w:pos="2917"/>
        </w:tabs>
        <w:ind w:left="2917" w:hanging="360"/>
      </w:pPr>
      <w:rPr>
        <w:rFonts w:hint="default" w:ascii="Symbol" w:hAnsi="Symbol"/>
      </w:rPr>
    </w:lvl>
    <w:lvl w:ilvl="4" w:tplc="04190003" w:tentative="1">
      <w:start w:val="1"/>
      <w:numFmt w:val="bullet"/>
      <w:lvlText w:val="o"/>
      <w:lvlJc w:val="left"/>
      <w:pPr>
        <w:tabs>
          <w:tab w:val="num" w:pos="3637"/>
        </w:tabs>
        <w:ind w:left="3637" w:hanging="360"/>
      </w:pPr>
      <w:rPr>
        <w:rFonts w:hint="default" w:ascii="Courier New" w:hAnsi="Courier New"/>
      </w:rPr>
    </w:lvl>
    <w:lvl w:ilvl="5" w:tplc="04190005" w:tentative="1">
      <w:start w:val="1"/>
      <w:numFmt w:val="bullet"/>
      <w:lvlText w:val=""/>
      <w:lvlJc w:val="left"/>
      <w:pPr>
        <w:tabs>
          <w:tab w:val="num" w:pos="4357"/>
        </w:tabs>
        <w:ind w:left="4357" w:hanging="360"/>
      </w:pPr>
      <w:rPr>
        <w:rFonts w:hint="default" w:ascii="Wingdings" w:hAnsi="Wingdings"/>
      </w:rPr>
    </w:lvl>
    <w:lvl w:ilvl="6" w:tplc="04190001" w:tentative="1">
      <w:start w:val="1"/>
      <w:numFmt w:val="bullet"/>
      <w:lvlText w:val=""/>
      <w:lvlJc w:val="left"/>
      <w:pPr>
        <w:tabs>
          <w:tab w:val="num" w:pos="5077"/>
        </w:tabs>
        <w:ind w:left="5077" w:hanging="360"/>
      </w:pPr>
      <w:rPr>
        <w:rFonts w:hint="default" w:ascii="Symbol" w:hAnsi="Symbol"/>
      </w:rPr>
    </w:lvl>
    <w:lvl w:ilvl="7" w:tplc="04190003" w:tentative="1">
      <w:start w:val="1"/>
      <w:numFmt w:val="bullet"/>
      <w:lvlText w:val="o"/>
      <w:lvlJc w:val="left"/>
      <w:pPr>
        <w:tabs>
          <w:tab w:val="num" w:pos="5797"/>
        </w:tabs>
        <w:ind w:left="5797" w:hanging="360"/>
      </w:pPr>
      <w:rPr>
        <w:rFonts w:hint="default" w:ascii="Courier New" w:hAnsi="Courier New"/>
      </w:rPr>
    </w:lvl>
    <w:lvl w:ilvl="8" w:tplc="04190005" w:tentative="1">
      <w:start w:val="1"/>
      <w:numFmt w:val="bullet"/>
      <w:lvlText w:val=""/>
      <w:lvlJc w:val="left"/>
      <w:pPr>
        <w:tabs>
          <w:tab w:val="num" w:pos="6517"/>
        </w:tabs>
        <w:ind w:left="6517" w:hanging="360"/>
      </w:pPr>
      <w:rPr>
        <w:rFonts w:hint="default" w:ascii="Wingdings" w:hAnsi="Wingdings"/>
      </w:rPr>
    </w:lvl>
  </w:abstractNum>
  <w:abstractNum w:abstractNumId="19" w15:restartNumberingAfterBreak="0">
    <w:nsid w:val="30EA4B10"/>
    <w:multiLevelType w:val="multilevel"/>
    <w:tmpl w:val="DD605D10"/>
    <w:lvl w:ilvl="0">
      <w:start w:val="5"/>
      <w:numFmt w:val="decimal"/>
      <w:lvlText w:val="%1."/>
      <w:lvlJc w:val="left"/>
      <w:pPr>
        <w:tabs>
          <w:tab w:val="num" w:pos="360"/>
        </w:tabs>
        <w:ind w:left="360" w:hanging="360"/>
      </w:pPr>
      <w:rPr>
        <w:rFonts w:hint="default"/>
        <w:b w:val="0"/>
      </w:rPr>
    </w:lvl>
    <w:lvl w:ilvl="1">
      <w:start w:val="6"/>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0" w15:restartNumberingAfterBreak="0">
    <w:nsid w:val="33980B8E"/>
    <w:multiLevelType w:val="hybridMultilevel"/>
    <w:tmpl w:val="E4089FC8"/>
    <w:lvl w:ilvl="0" w:tplc="AEC091D4">
      <w:start w:val="3"/>
      <w:numFmt w:val="bullet"/>
      <w:lvlText w:val="-"/>
      <w:lvlJc w:val="left"/>
      <w:pPr>
        <w:tabs>
          <w:tab w:val="num" w:pos="1327"/>
        </w:tabs>
        <w:ind w:left="1327" w:hanging="930"/>
      </w:pPr>
      <w:rPr>
        <w:rFonts w:hint="default" w:ascii="Times New Roman" w:hAnsi="Times New Roman" w:eastAsia="Times New Roman" w:cs="Times New Roman"/>
        <w:sz w:val="24"/>
      </w:rPr>
    </w:lvl>
    <w:lvl w:ilvl="1" w:tplc="04190003" w:tentative="1">
      <w:start w:val="1"/>
      <w:numFmt w:val="bullet"/>
      <w:lvlText w:val="o"/>
      <w:lvlJc w:val="left"/>
      <w:pPr>
        <w:tabs>
          <w:tab w:val="num" w:pos="1477"/>
        </w:tabs>
        <w:ind w:left="1477" w:hanging="360"/>
      </w:pPr>
      <w:rPr>
        <w:rFonts w:hint="default" w:ascii="Courier New" w:hAnsi="Courier New"/>
      </w:rPr>
    </w:lvl>
    <w:lvl w:ilvl="2" w:tplc="04190005" w:tentative="1">
      <w:start w:val="1"/>
      <w:numFmt w:val="bullet"/>
      <w:lvlText w:val=""/>
      <w:lvlJc w:val="left"/>
      <w:pPr>
        <w:tabs>
          <w:tab w:val="num" w:pos="2197"/>
        </w:tabs>
        <w:ind w:left="2197" w:hanging="360"/>
      </w:pPr>
      <w:rPr>
        <w:rFonts w:hint="default" w:ascii="Wingdings" w:hAnsi="Wingdings"/>
      </w:rPr>
    </w:lvl>
    <w:lvl w:ilvl="3" w:tplc="04190001" w:tentative="1">
      <w:start w:val="1"/>
      <w:numFmt w:val="bullet"/>
      <w:lvlText w:val=""/>
      <w:lvlJc w:val="left"/>
      <w:pPr>
        <w:tabs>
          <w:tab w:val="num" w:pos="2917"/>
        </w:tabs>
        <w:ind w:left="2917" w:hanging="360"/>
      </w:pPr>
      <w:rPr>
        <w:rFonts w:hint="default" w:ascii="Symbol" w:hAnsi="Symbol"/>
      </w:rPr>
    </w:lvl>
    <w:lvl w:ilvl="4" w:tplc="04190003" w:tentative="1">
      <w:start w:val="1"/>
      <w:numFmt w:val="bullet"/>
      <w:lvlText w:val="o"/>
      <w:lvlJc w:val="left"/>
      <w:pPr>
        <w:tabs>
          <w:tab w:val="num" w:pos="3637"/>
        </w:tabs>
        <w:ind w:left="3637" w:hanging="360"/>
      </w:pPr>
      <w:rPr>
        <w:rFonts w:hint="default" w:ascii="Courier New" w:hAnsi="Courier New"/>
      </w:rPr>
    </w:lvl>
    <w:lvl w:ilvl="5" w:tplc="04190005" w:tentative="1">
      <w:start w:val="1"/>
      <w:numFmt w:val="bullet"/>
      <w:lvlText w:val=""/>
      <w:lvlJc w:val="left"/>
      <w:pPr>
        <w:tabs>
          <w:tab w:val="num" w:pos="4357"/>
        </w:tabs>
        <w:ind w:left="4357" w:hanging="360"/>
      </w:pPr>
      <w:rPr>
        <w:rFonts w:hint="default" w:ascii="Wingdings" w:hAnsi="Wingdings"/>
      </w:rPr>
    </w:lvl>
    <w:lvl w:ilvl="6" w:tplc="04190001" w:tentative="1">
      <w:start w:val="1"/>
      <w:numFmt w:val="bullet"/>
      <w:lvlText w:val=""/>
      <w:lvlJc w:val="left"/>
      <w:pPr>
        <w:tabs>
          <w:tab w:val="num" w:pos="5077"/>
        </w:tabs>
        <w:ind w:left="5077" w:hanging="360"/>
      </w:pPr>
      <w:rPr>
        <w:rFonts w:hint="default" w:ascii="Symbol" w:hAnsi="Symbol"/>
      </w:rPr>
    </w:lvl>
    <w:lvl w:ilvl="7" w:tplc="04190003" w:tentative="1">
      <w:start w:val="1"/>
      <w:numFmt w:val="bullet"/>
      <w:lvlText w:val="o"/>
      <w:lvlJc w:val="left"/>
      <w:pPr>
        <w:tabs>
          <w:tab w:val="num" w:pos="5797"/>
        </w:tabs>
        <w:ind w:left="5797" w:hanging="360"/>
      </w:pPr>
      <w:rPr>
        <w:rFonts w:hint="default" w:ascii="Courier New" w:hAnsi="Courier New"/>
      </w:rPr>
    </w:lvl>
    <w:lvl w:ilvl="8" w:tplc="04190005" w:tentative="1">
      <w:start w:val="1"/>
      <w:numFmt w:val="bullet"/>
      <w:lvlText w:val=""/>
      <w:lvlJc w:val="left"/>
      <w:pPr>
        <w:tabs>
          <w:tab w:val="num" w:pos="6517"/>
        </w:tabs>
        <w:ind w:left="6517" w:hanging="360"/>
      </w:pPr>
      <w:rPr>
        <w:rFonts w:hint="default" w:ascii="Wingdings" w:hAnsi="Wingdings"/>
      </w:rPr>
    </w:lvl>
  </w:abstractNum>
  <w:abstractNum w:abstractNumId="21" w15:restartNumberingAfterBreak="0">
    <w:nsid w:val="34BA066E"/>
    <w:multiLevelType w:val="hybridMultilevel"/>
    <w:tmpl w:val="D318F1B4"/>
    <w:lvl w:ilvl="0" w:tplc="EF9276EC">
      <w:start w:val="13"/>
      <w:numFmt w:val="bullet"/>
      <w:lvlText w:val="-"/>
      <w:lvlJc w:val="left"/>
      <w:pPr>
        <w:tabs>
          <w:tab w:val="num" w:pos="1080"/>
        </w:tabs>
        <w:ind w:left="1080" w:hanging="360"/>
      </w:pPr>
      <w:rPr>
        <w:rFonts w:hint="default" w:ascii="Times New Roman" w:hAnsi="Times New Roman" w:eastAsia="Times New Roman" w:cs="Times New Roman"/>
      </w:rPr>
    </w:lvl>
    <w:lvl w:ilvl="1" w:tplc="04190001">
      <w:start w:val="1"/>
      <w:numFmt w:val="bullet"/>
      <w:lvlText w:val=""/>
      <w:lvlJc w:val="left"/>
      <w:pPr>
        <w:tabs>
          <w:tab w:val="num" w:pos="1800"/>
        </w:tabs>
        <w:ind w:left="1800" w:hanging="360"/>
      </w:pPr>
      <w:rPr>
        <w:rFonts w:hint="default" w:ascii="Symbol" w:hAnsi="Symbol"/>
      </w:rPr>
    </w:lvl>
    <w:lvl w:ilvl="2" w:tplc="04190005" w:tentative="1">
      <w:start w:val="1"/>
      <w:numFmt w:val="bullet"/>
      <w:lvlText w:val=""/>
      <w:lvlJc w:val="left"/>
      <w:pPr>
        <w:tabs>
          <w:tab w:val="num" w:pos="2520"/>
        </w:tabs>
        <w:ind w:left="2520" w:hanging="360"/>
      </w:pPr>
      <w:rPr>
        <w:rFonts w:hint="default" w:ascii="Wingdings" w:hAnsi="Wingdings"/>
      </w:rPr>
    </w:lvl>
    <w:lvl w:ilvl="3" w:tplc="04190001" w:tentative="1">
      <w:start w:val="1"/>
      <w:numFmt w:val="bullet"/>
      <w:lvlText w:val=""/>
      <w:lvlJc w:val="left"/>
      <w:pPr>
        <w:tabs>
          <w:tab w:val="num" w:pos="3240"/>
        </w:tabs>
        <w:ind w:left="3240" w:hanging="360"/>
      </w:pPr>
      <w:rPr>
        <w:rFonts w:hint="default" w:ascii="Symbol" w:hAnsi="Symbol"/>
      </w:rPr>
    </w:lvl>
    <w:lvl w:ilvl="4" w:tplc="04190003" w:tentative="1">
      <w:start w:val="1"/>
      <w:numFmt w:val="bullet"/>
      <w:lvlText w:val="o"/>
      <w:lvlJc w:val="left"/>
      <w:pPr>
        <w:tabs>
          <w:tab w:val="num" w:pos="3960"/>
        </w:tabs>
        <w:ind w:left="3960" w:hanging="360"/>
      </w:pPr>
      <w:rPr>
        <w:rFonts w:hint="default" w:ascii="Courier New" w:hAnsi="Courier New"/>
      </w:rPr>
    </w:lvl>
    <w:lvl w:ilvl="5" w:tplc="04190005" w:tentative="1">
      <w:start w:val="1"/>
      <w:numFmt w:val="bullet"/>
      <w:lvlText w:val=""/>
      <w:lvlJc w:val="left"/>
      <w:pPr>
        <w:tabs>
          <w:tab w:val="num" w:pos="4680"/>
        </w:tabs>
        <w:ind w:left="4680" w:hanging="360"/>
      </w:pPr>
      <w:rPr>
        <w:rFonts w:hint="default" w:ascii="Wingdings" w:hAnsi="Wingdings"/>
      </w:rPr>
    </w:lvl>
    <w:lvl w:ilvl="6" w:tplc="04190001" w:tentative="1">
      <w:start w:val="1"/>
      <w:numFmt w:val="bullet"/>
      <w:lvlText w:val=""/>
      <w:lvlJc w:val="left"/>
      <w:pPr>
        <w:tabs>
          <w:tab w:val="num" w:pos="5400"/>
        </w:tabs>
        <w:ind w:left="5400" w:hanging="360"/>
      </w:pPr>
      <w:rPr>
        <w:rFonts w:hint="default" w:ascii="Symbol" w:hAnsi="Symbol"/>
      </w:rPr>
    </w:lvl>
    <w:lvl w:ilvl="7" w:tplc="04190003" w:tentative="1">
      <w:start w:val="1"/>
      <w:numFmt w:val="bullet"/>
      <w:lvlText w:val="o"/>
      <w:lvlJc w:val="left"/>
      <w:pPr>
        <w:tabs>
          <w:tab w:val="num" w:pos="6120"/>
        </w:tabs>
        <w:ind w:left="6120" w:hanging="360"/>
      </w:pPr>
      <w:rPr>
        <w:rFonts w:hint="default" w:ascii="Courier New" w:hAnsi="Courier New"/>
      </w:rPr>
    </w:lvl>
    <w:lvl w:ilvl="8" w:tplc="0419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34D2122F"/>
    <w:multiLevelType w:val="hybridMultilevel"/>
    <w:tmpl w:val="893427F0"/>
    <w:lvl w:ilvl="0" w:tplc="89BA0748">
      <w:start w:val="1"/>
      <w:numFmt w:val="bullet"/>
      <w:lvlText w:val=""/>
      <w:lvlJc w:val="left"/>
      <w:pPr>
        <w:tabs>
          <w:tab w:val="num" w:pos="1805"/>
        </w:tabs>
        <w:ind w:left="1788" w:hanging="343"/>
      </w:pPr>
      <w:rPr>
        <w:rFonts w:hint="default" w:ascii="Symbol" w:hAnsi="Symbol"/>
        <w:color w:val="auto"/>
      </w:rPr>
    </w:lvl>
    <w:lvl w:ilvl="1" w:tplc="04190003" w:tentative="1">
      <w:start w:val="1"/>
      <w:numFmt w:val="bullet"/>
      <w:lvlText w:val="o"/>
      <w:lvlJc w:val="left"/>
      <w:pPr>
        <w:tabs>
          <w:tab w:val="num" w:pos="2148"/>
        </w:tabs>
        <w:ind w:left="2148" w:hanging="360"/>
      </w:pPr>
      <w:rPr>
        <w:rFonts w:hint="default" w:ascii="Courier New" w:hAnsi="Courier New"/>
      </w:rPr>
    </w:lvl>
    <w:lvl w:ilvl="2" w:tplc="04190005" w:tentative="1">
      <w:start w:val="1"/>
      <w:numFmt w:val="bullet"/>
      <w:lvlText w:val=""/>
      <w:lvlJc w:val="left"/>
      <w:pPr>
        <w:tabs>
          <w:tab w:val="num" w:pos="2868"/>
        </w:tabs>
        <w:ind w:left="2868" w:hanging="360"/>
      </w:pPr>
      <w:rPr>
        <w:rFonts w:hint="default" w:ascii="Wingdings" w:hAnsi="Wingdings"/>
      </w:rPr>
    </w:lvl>
    <w:lvl w:ilvl="3" w:tplc="04190001" w:tentative="1">
      <w:start w:val="1"/>
      <w:numFmt w:val="bullet"/>
      <w:lvlText w:val=""/>
      <w:lvlJc w:val="left"/>
      <w:pPr>
        <w:tabs>
          <w:tab w:val="num" w:pos="3588"/>
        </w:tabs>
        <w:ind w:left="3588" w:hanging="360"/>
      </w:pPr>
      <w:rPr>
        <w:rFonts w:hint="default" w:ascii="Symbol" w:hAnsi="Symbol"/>
      </w:rPr>
    </w:lvl>
    <w:lvl w:ilvl="4" w:tplc="04190003" w:tentative="1">
      <w:start w:val="1"/>
      <w:numFmt w:val="bullet"/>
      <w:lvlText w:val="o"/>
      <w:lvlJc w:val="left"/>
      <w:pPr>
        <w:tabs>
          <w:tab w:val="num" w:pos="4308"/>
        </w:tabs>
        <w:ind w:left="4308" w:hanging="360"/>
      </w:pPr>
      <w:rPr>
        <w:rFonts w:hint="default" w:ascii="Courier New" w:hAnsi="Courier New"/>
      </w:rPr>
    </w:lvl>
    <w:lvl w:ilvl="5" w:tplc="04190005" w:tentative="1">
      <w:start w:val="1"/>
      <w:numFmt w:val="bullet"/>
      <w:lvlText w:val=""/>
      <w:lvlJc w:val="left"/>
      <w:pPr>
        <w:tabs>
          <w:tab w:val="num" w:pos="5028"/>
        </w:tabs>
        <w:ind w:left="5028" w:hanging="360"/>
      </w:pPr>
      <w:rPr>
        <w:rFonts w:hint="default" w:ascii="Wingdings" w:hAnsi="Wingdings"/>
      </w:rPr>
    </w:lvl>
    <w:lvl w:ilvl="6" w:tplc="04190001" w:tentative="1">
      <w:start w:val="1"/>
      <w:numFmt w:val="bullet"/>
      <w:lvlText w:val=""/>
      <w:lvlJc w:val="left"/>
      <w:pPr>
        <w:tabs>
          <w:tab w:val="num" w:pos="5748"/>
        </w:tabs>
        <w:ind w:left="5748" w:hanging="360"/>
      </w:pPr>
      <w:rPr>
        <w:rFonts w:hint="default" w:ascii="Symbol" w:hAnsi="Symbol"/>
      </w:rPr>
    </w:lvl>
    <w:lvl w:ilvl="7" w:tplc="04190003" w:tentative="1">
      <w:start w:val="1"/>
      <w:numFmt w:val="bullet"/>
      <w:lvlText w:val="o"/>
      <w:lvlJc w:val="left"/>
      <w:pPr>
        <w:tabs>
          <w:tab w:val="num" w:pos="6468"/>
        </w:tabs>
        <w:ind w:left="6468" w:hanging="360"/>
      </w:pPr>
      <w:rPr>
        <w:rFonts w:hint="default" w:ascii="Courier New" w:hAnsi="Courier New"/>
      </w:rPr>
    </w:lvl>
    <w:lvl w:ilvl="8" w:tplc="04190005" w:tentative="1">
      <w:start w:val="1"/>
      <w:numFmt w:val="bullet"/>
      <w:lvlText w:val=""/>
      <w:lvlJc w:val="left"/>
      <w:pPr>
        <w:tabs>
          <w:tab w:val="num" w:pos="7188"/>
        </w:tabs>
        <w:ind w:left="7188" w:hanging="360"/>
      </w:pPr>
      <w:rPr>
        <w:rFonts w:hint="default" w:ascii="Wingdings" w:hAnsi="Wingdings"/>
      </w:rPr>
    </w:lvl>
  </w:abstractNum>
  <w:abstractNum w:abstractNumId="23" w15:restartNumberingAfterBreak="0">
    <w:nsid w:val="352B6A7F"/>
    <w:multiLevelType w:val="hybridMultilevel"/>
    <w:tmpl w:val="FF44596A"/>
    <w:lvl w:ilvl="0" w:tplc="AB00BF1A">
      <w:start w:val="1"/>
      <w:numFmt w:val="bullet"/>
      <w:lvlText w:val="-"/>
      <w:lvlJc w:val="left"/>
      <w:pPr>
        <w:tabs>
          <w:tab w:val="num" w:pos="720"/>
        </w:tabs>
        <w:ind w:left="720" w:hanging="360"/>
      </w:pPr>
      <w:rPr>
        <w:rFonts w:hint="default" w:ascii="Times New Roman" w:hAnsi="Times New Roman" w:eastAsia="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61E4EE6"/>
    <w:multiLevelType w:val="hybridMultilevel"/>
    <w:tmpl w:val="2C0E6394"/>
    <w:lvl w:ilvl="0" w:tplc="0A64ED96">
      <w:start w:val="1"/>
      <w:numFmt w:val="bullet"/>
      <w:lvlText w:val="-"/>
      <w:lvlJc w:val="left"/>
      <w:pPr>
        <w:tabs>
          <w:tab w:val="num" w:pos="952"/>
        </w:tabs>
        <w:ind w:left="952" w:hanging="555"/>
      </w:pPr>
      <w:rPr>
        <w:rFonts w:hint="default" w:ascii="Times New Roman" w:hAnsi="Times New Roman" w:eastAsia="Times New Roman" w:cs="Times New Roman"/>
      </w:rPr>
    </w:lvl>
    <w:lvl w:ilvl="1" w:tplc="04190003" w:tentative="1">
      <w:start w:val="1"/>
      <w:numFmt w:val="bullet"/>
      <w:lvlText w:val="o"/>
      <w:lvlJc w:val="left"/>
      <w:pPr>
        <w:tabs>
          <w:tab w:val="num" w:pos="1477"/>
        </w:tabs>
        <w:ind w:left="1477" w:hanging="360"/>
      </w:pPr>
      <w:rPr>
        <w:rFonts w:hint="default" w:ascii="Courier New" w:hAnsi="Courier New"/>
      </w:rPr>
    </w:lvl>
    <w:lvl w:ilvl="2" w:tplc="04190005" w:tentative="1">
      <w:start w:val="1"/>
      <w:numFmt w:val="bullet"/>
      <w:lvlText w:val=""/>
      <w:lvlJc w:val="left"/>
      <w:pPr>
        <w:tabs>
          <w:tab w:val="num" w:pos="2197"/>
        </w:tabs>
        <w:ind w:left="2197" w:hanging="360"/>
      </w:pPr>
      <w:rPr>
        <w:rFonts w:hint="default" w:ascii="Wingdings" w:hAnsi="Wingdings"/>
      </w:rPr>
    </w:lvl>
    <w:lvl w:ilvl="3" w:tplc="04190001" w:tentative="1">
      <w:start w:val="1"/>
      <w:numFmt w:val="bullet"/>
      <w:lvlText w:val=""/>
      <w:lvlJc w:val="left"/>
      <w:pPr>
        <w:tabs>
          <w:tab w:val="num" w:pos="2917"/>
        </w:tabs>
        <w:ind w:left="2917" w:hanging="360"/>
      </w:pPr>
      <w:rPr>
        <w:rFonts w:hint="default" w:ascii="Symbol" w:hAnsi="Symbol"/>
      </w:rPr>
    </w:lvl>
    <w:lvl w:ilvl="4" w:tplc="04190003" w:tentative="1">
      <w:start w:val="1"/>
      <w:numFmt w:val="bullet"/>
      <w:lvlText w:val="o"/>
      <w:lvlJc w:val="left"/>
      <w:pPr>
        <w:tabs>
          <w:tab w:val="num" w:pos="3637"/>
        </w:tabs>
        <w:ind w:left="3637" w:hanging="360"/>
      </w:pPr>
      <w:rPr>
        <w:rFonts w:hint="default" w:ascii="Courier New" w:hAnsi="Courier New"/>
      </w:rPr>
    </w:lvl>
    <w:lvl w:ilvl="5" w:tplc="04190005" w:tentative="1">
      <w:start w:val="1"/>
      <w:numFmt w:val="bullet"/>
      <w:lvlText w:val=""/>
      <w:lvlJc w:val="left"/>
      <w:pPr>
        <w:tabs>
          <w:tab w:val="num" w:pos="4357"/>
        </w:tabs>
        <w:ind w:left="4357" w:hanging="360"/>
      </w:pPr>
      <w:rPr>
        <w:rFonts w:hint="default" w:ascii="Wingdings" w:hAnsi="Wingdings"/>
      </w:rPr>
    </w:lvl>
    <w:lvl w:ilvl="6" w:tplc="04190001" w:tentative="1">
      <w:start w:val="1"/>
      <w:numFmt w:val="bullet"/>
      <w:lvlText w:val=""/>
      <w:lvlJc w:val="left"/>
      <w:pPr>
        <w:tabs>
          <w:tab w:val="num" w:pos="5077"/>
        </w:tabs>
        <w:ind w:left="5077" w:hanging="360"/>
      </w:pPr>
      <w:rPr>
        <w:rFonts w:hint="default" w:ascii="Symbol" w:hAnsi="Symbol"/>
      </w:rPr>
    </w:lvl>
    <w:lvl w:ilvl="7" w:tplc="04190003" w:tentative="1">
      <w:start w:val="1"/>
      <w:numFmt w:val="bullet"/>
      <w:lvlText w:val="o"/>
      <w:lvlJc w:val="left"/>
      <w:pPr>
        <w:tabs>
          <w:tab w:val="num" w:pos="5797"/>
        </w:tabs>
        <w:ind w:left="5797" w:hanging="360"/>
      </w:pPr>
      <w:rPr>
        <w:rFonts w:hint="default" w:ascii="Courier New" w:hAnsi="Courier New"/>
      </w:rPr>
    </w:lvl>
    <w:lvl w:ilvl="8" w:tplc="04190005" w:tentative="1">
      <w:start w:val="1"/>
      <w:numFmt w:val="bullet"/>
      <w:lvlText w:val=""/>
      <w:lvlJc w:val="left"/>
      <w:pPr>
        <w:tabs>
          <w:tab w:val="num" w:pos="6517"/>
        </w:tabs>
        <w:ind w:left="6517" w:hanging="360"/>
      </w:pPr>
      <w:rPr>
        <w:rFonts w:hint="default" w:ascii="Wingdings" w:hAnsi="Wingdings"/>
      </w:rPr>
    </w:lvl>
  </w:abstractNum>
  <w:abstractNum w:abstractNumId="25" w15:restartNumberingAfterBreak="0">
    <w:nsid w:val="3A411685"/>
    <w:multiLevelType w:val="hybridMultilevel"/>
    <w:tmpl w:val="7E9CB80E"/>
    <w:lvl w:ilvl="0" w:tplc="642C6790">
      <w:start w:val="3"/>
      <w:numFmt w:val="bullet"/>
      <w:lvlText w:val="-"/>
      <w:lvlJc w:val="left"/>
      <w:pPr>
        <w:tabs>
          <w:tab w:val="num" w:pos="1042"/>
        </w:tabs>
        <w:ind w:left="1042" w:hanging="645"/>
      </w:pPr>
      <w:rPr>
        <w:rFonts w:hint="default" w:ascii="Times New Roman" w:hAnsi="Times New Roman" w:eastAsia="Times New Roman" w:cs="Times New Roman"/>
        <w:sz w:val="24"/>
      </w:rPr>
    </w:lvl>
    <w:lvl w:ilvl="1" w:tplc="04190003" w:tentative="1">
      <w:start w:val="1"/>
      <w:numFmt w:val="bullet"/>
      <w:lvlText w:val="o"/>
      <w:lvlJc w:val="left"/>
      <w:pPr>
        <w:tabs>
          <w:tab w:val="num" w:pos="1477"/>
        </w:tabs>
        <w:ind w:left="1477" w:hanging="360"/>
      </w:pPr>
      <w:rPr>
        <w:rFonts w:hint="default" w:ascii="Courier New" w:hAnsi="Courier New"/>
      </w:rPr>
    </w:lvl>
    <w:lvl w:ilvl="2" w:tplc="04190005" w:tentative="1">
      <w:start w:val="1"/>
      <w:numFmt w:val="bullet"/>
      <w:lvlText w:val=""/>
      <w:lvlJc w:val="left"/>
      <w:pPr>
        <w:tabs>
          <w:tab w:val="num" w:pos="2197"/>
        </w:tabs>
        <w:ind w:left="2197" w:hanging="360"/>
      </w:pPr>
      <w:rPr>
        <w:rFonts w:hint="default" w:ascii="Wingdings" w:hAnsi="Wingdings"/>
      </w:rPr>
    </w:lvl>
    <w:lvl w:ilvl="3" w:tplc="04190001" w:tentative="1">
      <w:start w:val="1"/>
      <w:numFmt w:val="bullet"/>
      <w:lvlText w:val=""/>
      <w:lvlJc w:val="left"/>
      <w:pPr>
        <w:tabs>
          <w:tab w:val="num" w:pos="2917"/>
        </w:tabs>
        <w:ind w:left="2917" w:hanging="360"/>
      </w:pPr>
      <w:rPr>
        <w:rFonts w:hint="default" w:ascii="Symbol" w:hAnsi="Symbol"/>
      </w:rPr>
    </w:lvl>
    <w:lvl w:ilvl="4" w:tplc="04190003" w:tentative="1">
      <w:start w:val="1"/>
      <w:numFmt w:val="bullet"/>
      <w:lvlText w:val="o"/>
      <w:lvlJc w:val="left"/>
      <w:pPr>
        <w:tabs>
          <w:tab w:val="num" w:pos="3637"/>
        </w:tabs>
        <w:ind w:left="3637" w:hanging="360"/>
      </w:pPr>
      <w:rPr>
        <w:rFonts w:hint="default" w:ascii="Courier New" w:hAnsi="Courier New"/>
      </w:rPr>
    </w:lvl>
    <w:lvl w:ilvl="5" w:tplc="04190005" w:tentative="1">
      <w:start w:val="1"/>
      <w:numFmt w:val="bullet"/>
      <w:lvlText w:val=""/>
      <w:lvlJc w:val="left"/>
      <w:pPr>
        <w:tabs>
          <w:tab w:val="num" w:pos="4357"/>
        </w:tabs>
        <w:ind w:left="4357" w:hanging="360"/>
      </w:pPr>
      <w:rPr>
        <w:rFonts w:hint="default" w:ascii="Wingdings" w:hAnsi="Wingdings"/>
      </w:rPr>
    </w:lvl>
    <w:lvl w:ilvl="6" w:tplc="04190001" w:tentative="1">
      <w:start w:val="1"/>
      <w:numFmt w:val="bullet"/>
      <w:lvlText w:val=""/>
      <w:lvlJc w:val="left"/>
      <w:pPr>
        <w:tabs>
          <w:tab w:val="num" w:pos="5077"/>
        </w:tabs>
        <w:ind w:left="5077" w:hanging="360"/>
      </w:pPr>
      <w:rPr>
        <w:rFonts w:hint="default" w:ascii="Symbol" w:hAnsi="Symbol"/>
      </w:rPr>
    </w:lvl>
    <w:lvl w:ilvl="7" w:tplc="04190003" w:tentative="1">
      <w:start w:val="1"/>
      <w:numFmt w:val="bullet"/>
      <w:lvlText w:val="o"/>
      <w:lvlJc w:val="left"/>
      <w:pPr>
        <w:tabs>
          <w:tab w:val="num" w:pos="5797"/>
        </w:tabs>
        <w:ind w:left="5797" w:hanging="360"/>
      </w:pPr>
      <w:rPr>
        <w:rFonts w:hint="default" w:ascii="Courier New" w:hAnsi="Courier New"/>
      </w:rPr>
    </w:lvl>
    <w:lvl w:ilvl="8" w:tplc="04190005" w:tentative="1">
      <w:start w:val="1"/>
      <w:numFmt w:val="bullet"/>
      <w:lvlText w:val=""/>
      <w:lvlJc w:val="left"/>
      <w:pPr>
        <w:tabs>
          <w:tab w:val="num" w:pos="6517"/>
        </w:tabs>
        <w:ind w:left="6517" w:hanging="360"/>
      </w:pPr>
      <w:rPr>
        <w:rFonts w:hint="default" w:ascii="Wingdings" w:hAnsi="Wingdings"/>
      </w:rPr>
    </w:lvl>
  </w:abstractNum>
  <w:abstractNum w:abstractNumId="26" w15:restartNumberingAfterBreak="0">
    <w:nsid w:val="3C6942B0"/>
    <w:multiLevelType w:val="hybridMultilevel"/>
    <w:tmpl w:val="4D786FC6"/>
    <w:lvl w:ilvl="0" w:tplc="89BA0748">
      <w:start w:val="1"/>
      <w:numFmt w:val="bullet"/>
      <w:lvlText w:val=""/>
      <w:lvlJc w:val="left"/>
      <w:pPr>
        <w:tabs>
          <w:tab w:val="num" w:pos="1806"/>
        </w:tabs>
        <w:ind w:left="1789" w:hanging="343"/>
      </w:pPr>
      <w:rPr>
        <w:rFonts w:hint="default" w:ascii="Symbol" w:hAnsi="Symbol"/>
        <w:color w:val="auto"/>
      </w:rPr>
    </w:lvl>
    <w:lvl w:ilvl="1" w:tplc="04190003" w:tentative="1">
      <w:start w:val="1"/>
      <w:numFmt w:val="bullet"/>
      <w:lvlText w:val="o"/>
      <w:lvlJc w:val="left"/>
      <w:pPr>
        <w:tabs>
          <w:tab w:val="num" w:pos="2149"/>
        </w:tabs>
        <w:ind w:left="2149" w:hanging="360"/>
      </w:pPr>
      <w:rPr>
        <w:rFonts w:hint="default" w:ascii="Courier New" w:hAnsi="Courier New"/>
      </w:rPr>
    </w:lvl>
    <w:lvl w:ilvl="2" w:tplc="04190005" w:tentative="1">
      <w:start w:val="1"/>
      <w:numFmt w:val="bullet"/>
      <w:lvlText w:val=""/>
      <w:lvlJc w:val="left"/>
      <w:pPr>
        <w:tabs>
          <w:tab w:val="num" w:pos="2869"/>
        </w:tabs>
        <w:ind w:left="2869" w:hanging="360"/>
      </w:pPr>
      <w:rPr>
        <w:rFonts w:hint="default" w:ascii="Wingdings" w:hAnsi="Wingdings"/>
      </w:rPr>
    </w:lvl>
    <w:lvl w:ilvl="3" w:tplc="04190001" w:tentative="1">
      <w:start w:val="1"/>
      <w:numFmt w:val="bullet"/>
      <w:lvlText w:val=""/>
      <w:lvlJc w:val="left"/>
      <w:pPr>
        <w:tabs>
          <w:tab w:val="num" w:pos="3589"/>
        </w:tabs>
        <w:ind w:left="3589" w:hanging="360"/>
      </w:pPr>
      <w:rPr>
        <w:rFonts w:hint="default" w:ascii="Symbol" w:hAnsi="Symbol"/>
      </w:rPr>
    </w:lvl>
    <w:lvl w:ilvl="4" w:tplc="04190003" w:tentative="1">
      <w:start w:val="1"/>
      <w:numFmt w:val="bullet"/>
      <w:lvlText w:val="o"/>
      <w:lvlJc w:val="left"/>
      <w:pPr>
        <w:tabs>
          <w:tab w:val="num" w:pos="4309"/>
        </w:tabs>
        <w:ind w:left="4309" w:hanging="360"/>
      </w:pPr>
      <w:rPr>
        <w:rFonts w:hint="default" w:ascii="Courier New" w:hAnsi="Courier New"/>
      </w:rPr>
    </w:lvl>
    <w:lvl w:ilvl="5" w:tplc="04190005" w:tentative="1">
      <w:start w:val="1"/>
      <w:numFmt w:val="bullet"/>
      <w:lvlText w:val=""/>
      <w:lvlJc w:val="left"/>
      <w:pPr>
        <w:tabs>
          <w:tab w:val="num" w:pos="5029"/>
        </w:tabs>
        <w:ind w:left="5029" w:hanging="360"/>
      </w:pPr>
      <w:rPr>
        <w:rFonts w:hint="default" w:ascii="Wingdings" w:hAnsi="Wingdings"/>
      </w:rPr>
    </w:lvl>
    <w:lvl w:ilvl="6" w:tplc="04190001" w:tentative="1">
      <w:start w:val="1"/>
      <w:numFmt w:val="bullet"/>
      <w:lvlText w:val=""/>
      <w:lvlJc w:val="left"/>
      <w:pPr>
        <w:tabs>
          <w:tab w:val="num" w:pos="5749"/>
        </w:tabs>
        <w:ind w:left="5749" w:hanging="360"/>
      </w:pPr>
      <w:rPr>
        <w:rFonts w:hint="default" w:ascii="Symbol" w:hAnsi="Symbol"/>
      </w:rPr>
    </w:lvl>
    <w:lvl w:ilvl="7" w:tplc="04190003" w:tentative="1">
      <w:start w:val="1"/>
      <w:numFmt w:val="bullet"/>
      <w:lvlText w:val="o"/>
      <w:lvlJc w:val="left"/>
      <w:pPr>
        <w:tabs>
          <w:tab w:val="num" w:pos="6469"/>
        </w:tabs>
        <w:ind w:left="6469" w:hanging="360"/>
      </w:pPr>
      <w:rPr>
        <w:rFonts w:hint="default" w:ascii="Courier New" w:hAnsi="Courier New"/>
      </w:rPr>
    </w:lvl>
    <w:lvl w:ilvl="8" w:tplc="04190005" w:tentative="1">
      <w:start w:val="1"/>
      <w:numFmt w:val="bullet"/>
      <w:lvlText w:val=""/>
      <w:lvlJc w:val="left"/>
      <w:pPr>
        <w:tabs>
          <w:tab w:val="num" w:pos="7189"/>
        </w:tabs>
        <w:ind w:left="7189" w:hanging="360"/>
      </w:pPr>
      <w:rPr>
        <w:rFonts w:hint="default" w:ascii="Wingdings" w:hAnsi="Wingdings"/>
      </w:rPr>
    </w:lvl>
  </w:abstractNum>
  <w:abstractNum w:abstractNumId="27" w15:restartNumberingAfterBreak="0">
    <w:nsid w:val="4B1A79E3"/>
    <w:multiLevelType w:val="hybridMultilevel"/>
    <w:tmpl w:val="961671C0"/>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1794555"/>
    <w:multiLevelType w:val="hybridMultilevel"/>
    <w:tmpl w:val="0196300A"/>
    <w:lvl w:ilvl="0" w:tplc="B8C4AF5C">
      <w:start w:val="7"/>
      <w:numFmt w:val="bullet"/>
      <w:lvlText w:val="–"/>
      <w:lvlJc w:val="left"/>
      <w:pPr>
        <w:tabs>
          <w:tab w:val="num" w:pos="757"/>
        </w:tabs>
        <w:ind w:left="757" w:hanging="360"/>
      </w:pPr>
      <w:rPr>
        <w:rFonts w:hint="default" w:ascii="Times New Roman" w:hAnsi="Times New Roman" w:eastAsia="Times New Roman" w:cs="Times New Roman"/>
      </w:rPr>
    </w:lvl>
    <w:lvl w:ilvl="1" w:tplc="04190003" w:tentative="1">
      <w:start w:val="1"/>
      <w:numFmt w:val="bullet"/>
      <w:lvlText w:val="o"/>
      <w:lvlJc w:val="left"/>
      <w:pPr>
        <w:tabs>
          <w:tab w:val="num" w:pos="1477"/>
        </w:tabs>
        <w:ind w:left="1477" w:hanging="360"/>
      </w:pPr>
      <w:rPr>
        <w:rFonts w:hint="default" w:ascii="Courier New" w:hAnsi="Courier New"/>
      </w:rPr>
    </w:lvl>
    <w:lvl w:ilvl="2" w:tplc="04190005" w:tentative="1">
      <w:start w:val="1"/>
      <w:numFmt w:val="bullet"/>
      <w:lvlText w:val=""/>
      <w:lvlJc w:val="left"/>
      <w:pPr>
        <w:tabs>
          <w:tab w:val="num" w:pos="2197"/>
        </w:tabs>
        <w:ind w:left="2197" w:hanging="360"/>
      </w:pPr>
      <w:rPr>
        <w:rFonts w:hint="default" w:ascii="Wingdings" w:hAnsi="Wingdings"/>
      </w:rPr>
    </w:lvl>
    <w:lvl w:ilvl="3" w:tplc="04190001" w:tentative="1">
      <w:start w:val="1"/>
      <w:numFmt w:val="bullet"/>
      <w:lvlText w:val=""/>
      <w:lvlJc w:val="left"/>
      <w:pPr>
        <w:tabs>
          <w:tab w:val="num" w:pos="2917"/>
        </w:tabs>
        <w:ind w:left="2917" w:hanging="360"/>
      </w:pPr>
      <w:rPr>
        <w:rFonts w:hint="default" w:ascii="Symbol" w:hAnsi="Symbol"/>
      </w:rPr>
    </w:lvl>
    <w:lvl w:ilvl="4" w:tplc="04190003" w:tentative="1">
      <w:start w:val="1"/>
      <w:numFmt w:val="bullet"/>
      <w:lvlText w:val="o"/>
      <w:lvlJc w:val="left"/>
      <w:pPr>
        <w:tabs>
          <w:tab w:val="num" w:pos="3637"/>
        </w:tabs>
        <w:ind w:left="3637" w:hanging="360"/>
      </w:pPr>
      <w:rPr>
        <w:rFonts w:hint="default" w:ascii="Courier New" w:hAnsi="Courier New"/>
      </w:rPr>
    </w:lvl>
    <w:lvl w:ilvl="5" w:tplc="04190005" w:tentative="1">
      <w:start w:val="1"/>
      <w:numFmt w:val="bullet"/>
      <w:lvlText w:val=""/>
      <w:lvlJc w:val="left"/>
      <w:pPr>
        <w:tabs>
          <w:tab w:val="num" w:pos="4357"/>
        </w:tabs>
        <w:ind w:left="4357" w:hanging="360"/>
      </w:pPr>
      <w:rPr>
        <w:rFonts w:hint="default" w:ascii="Wingdings" w:hAnsi="Wingdings"/>
      </w:rPr>
    </w:lvl>
    <w:lvl w:ilvl="6" w:tplc="04190001" w:tentative="1">
      <w:start w:val="1"/>
      <w:numFmt w:val="bullet"/>
      <w:lvlText w:val=""/>
      <w:lvlJc w:val="left"/>
      <w:pPr>
        <w:tabs>
          <w:tab w:val="num" w:pos="5077"/>
        </w:tabs>
        <w:ind w:left="5077" w:hanging="360"/>
      </w:pPr>
      <w:rPr>
        <w:rFonts w:hint="default" w:ascii="Symbol" w:hAnsi="Symbol"/>
      </w:rPr>
    </w:lvl>
    <w:lvl w:ilvl="7" w:tplc="04190003" w:tentative="1">
      <w:start w:val="1"/>
      <w:numFmt w:val="bullet"/>
      <w:lvlText w:val="o"/>
      <w:lvlJc w:val="left"/>
      <w:pPr>
        <w:tabs>
          <w:tab w:val="num" w:pos="5797"/>
        </w:tabs>
        <w:ind w:left="5797" w:hanging="360"/>
      </w:pPr>
      <w:rPr>
        <w:rFonts w:hint="default" w:ascii="Courier New" w:hAnsi="Courier New"/>
      </w:rPr>
    </w:lvl>
    <w:lvl w:ilvl="8" w:tplc="04190005" w:tentative="1">
      <w:start w:val="1"/>
      <w:numFmt w:val="bullet"/>
      <w:lvlText w:val=""/>
      <w:lvlJc w:val="left"/>
      <w:pPr>
        <w:tabs>
          <w:tab w:val="num" w:pos="6517"/>
        </w:tabs>
        <w:ind w:left="6517" w:hanging="360"/>
      </w:pPr>
      <w:rPr>
        <w:rFonts w:hint="default" w:ascii="Wingdings" w:hAnsi="Wingdings"/>
      </w:rPr>
    </w:lvl>
  </w:abstractNum>
  <w:abstractNum w:abstractNumId="29" w15:restartNumberingAfterBreak="0">
    <w:nsid w:val="576517D7"/>
    <w:multiLevelType w:val="multilevel"/>
    <w:tmpl w:val="A9F8FDD8"/>
    <w:lvl w:ilvl="0">
      <w:start w:val="5"/>
      <w:numFmt w:val="decimal"/>
      <w:lvlText w:val="%1."/>
      <w:lvlJc w:val="left"/>
      <w:pPr>
        <w:tabs>
          <w:tab w:val="num" w:pos="600"/>
        </w:tabs>
        <w:ind w:left="600" w:hanging="600"/>
      </w:pPr>
      <w:rPr>
        <w:rFonts w:hint="default"/>
      </w:rPr>
    </w:lvl>
    <w:lvl w:ilvl="1">
      <w:start w:val="22"/>
      <w:numFmt w:val="decimal"/>
      <w:lvlText w:val="%1.%2."/>
      <w:lvlJc w:val="left"/>
      <w:pPr>
        <w:tabs>
          <w:tab w:val="num" w:pos="1080"/>
        </w:tabs>
        <w:ind w:left="1080" w:hanging="60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0" w15:restartNumberingAfterBreak="0">
    <w:nsid w:val="5FF7517C"/>
    <w:multiLevelType w:val="multilevel"/>
    <w:tmpl w:val="92B81758"/>
    <w:lvl w:ilvl="0">
      <w:start w:val="5"/>
      <w:numFmt w:val="decimal"/>
      <w:lvlText w:val="%1."/>
      <w:lvlJc w:val="left"/>
      <w:pPr>
        <w:tabs>
          <w:tab w:val="num" w:pos="1680"/>
        </w:tabs>
        <w:ind w:left="1680" w:hanging="1680"/>
      </w:pPr>
      <w:rPr>
        <w:rFonts w:hint="default"/>
      </w:rPr>
    </w:lvl>
    <w:lvl w:ilvl="1">
      <w:start w:val="5"/>
      <w:numFmt w:val="decimal"/>
      <w:lvlText w:val="%1.%2."/>
      <w:lvlJc w:val="left"/>
      <w:pPr>
        <w:tabs>
          <w:tab w:val="num" w:pos="2400"/>
        </w:tabs>
        <w:ind w:left="2400" w:hanging="1680"/>
      </w:pPr>
      <w:rPr>
        <w:rFonts w:hint="default"/>
      </w:rPr>
    </w:lvl>
    <w:lvl w:ilvl="2">
      <w:start w:val="1"/>
      <w:numFmt w:val="decimal"/>
      <w:lvlText w:val="%1.%2.%3."/>
      <w:lvlJc w:val="left"/>
      <w:pPr>
        <w:tabs>
          <w:tab w:val="num" w:pos="3120"/>
        </w:tabs>
        <w:ind w:left="3120" w:hanging="1680"/>
      </w:pPr>
      <w:rPr>
        <w:rFonts w:hint="default"/>
      </w:rPr>
    </w:lvl>
    <w:lvl w:ilvl="3">
      <w:start w:val="1"/>
      <w:numFmt w:val="decimal"/>
      <w:lvlText w:val="%1.%2.%3.%4."/>
      <w:lvlJc w:val="left"/>
      <w:pPr>
        <w:tabs>
          <w:tab w:val="num" w:pos="3840"/>
        </w:tabs>
        <w:ind w:left="3840" w:hanging="1680"/>
      </w:pPr>
      <w:rPr>
        <w:rFonts w:hint="default"/>
      </w:rPr>
    </w:lvl>
    <w:lvl w:ilvl="4">
      <w:start w:val="1"/>
      <w:numFmt w:val="decimal"/>
      <w:lvlText w:val="%1.%2.%3.%4.%5."/>
      <w:lvlJc w:val="left"/>
      <w:pPr>
        <w:tabs>
          <w:tab w:val="num" w:pos="4560"/>
        </w:tabs>
        <w:ind w:left="4560" w:hanging="1680"/>
      </w:pPr>
      <w:rPr>
        <w:rFonts w:hint="default"/>
      </w:rPr>
    </w:lvl>
    <w:lvl w:ilvl="5">
      <w:start w:val="1"/>
      <w:numFmt w:val="decimal"/>
      <w:lvlText w:val="%1.%2.%3.%4.%5.%6."/>
      <w:lvlJc w:val="left"/>
      <w:pPr>
        <w:tabs>
          <w:tab w:val="num" w:pos="5280"/>
        </w:tabs>
        <w:ind w:left="5280" w:hanging="1680"/>
      </w:pPr>
      <w:rPr>
        <w:rFonts w:hint="default"/>
      </w:rPr>
    </w:lvl>
    <w:lvl w:ilvl="6">
      <w:start w:val="1"/>
      <w:numFmt w:val="decimal"/>
      <w:lvlText w:val="%1.%2.%3.%4.%5.%6.%7."/>
      <w:lvlJc w:val="left"/>
      <w:pPr>
        <w:tabs>
          <w:tab w:val="num" w:pos="6000"/>
        </w:tabs>
        <w:ind w:left="6000" w:hanging="1680"/>
      </w:pPr>
      <w:rPr>
        <w:rFonts w:hint="default"/>
      </w:rPr>
    </w:lvl>
    <w:lvl w:ilvl="7">
      <w:start w:val="1"/>
      <w:numFmt w:val="decimal"/>
      <w:lvlText w:val="%1.%2.%3.%4.%5.%6.%7.%8."/>
      <w:lvlJc w:val="left"/>
      <w:pPr>
        <w:tabs>
          <w:tab w:val="num" w:pos="6720"/>
        </w:tabs>
        <w:ind w:left="6720" w:hanging="168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93449AF"/>
    <w:multiLevelType w:val="multilevel"/>
    <w:tmpl w:val="1BCEFCC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B990B31"/>
    <w:multiLevelType w:val="hybridMultilevel"/>
    <w:tmpl w:val="0AF6D7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8AA6045"/>
    <w:multiLevelType w:val="multilevel"/>
    <w:tmpl w:val="E364FA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7B0C48BF"/>
    <w:multiLevelType w:val="hybridMultilevel"/>
    <w:tmpl w:val="22600300"/>
    <w:lvl w:ilvl="0" w:tplc="768EBE90">
      <w:start w:val="1"/>
      <w:numFmt w:val="bullet"/>
      <w:lvlText w:val="-"/>
      <w:lvlJc w:val="left"/>
      <w:pPr>
        <w:ind w:left="720" w:hanging="360"/>
      </w:pPr>
      <w:rPr>
        <w:rFonts w:hint="default" w:ascii="Calibri" w:hAnsi="Calibri"/>
      </w:rPr>
    </w:lvl>
    <w:lvl w:ilvl="1" w:tplc="1DB2BFF2">
      <w:start w:val="1"/>
      <w:numFmt w:val="bullet"/>
      <w:lvlText w:val="o"/>
      <w:lvlJc w:val="left"/>
      <w:pPr>
        <w:ind w:left="1440" w:hanging="360"/>
      </w:pPr>
      <w:rPr>
        <w:rFonts w:hint="default" w:ascii="Courier New" w:hAnsi="Courier New"/>
      </w:rPr>
    </w:lvl>
    <w:lvl w:ilvl="2" w:tplc="53CE7C76">
      <w:start w:val="1"/>
      <w:numFmt w:val="bullet"/>
      <w:lvlText w:val=""/>
      <w:lvlJc w:val="left"/>
      <w:pPr>
        <w:ind w:left="2160" w:hanging="360"/>
      </w:pPr>
      <w:rPr>
        <w:rFonts w:hint="default" w:ascii="Wingdings" w:hAnsi="Wingdings"/>
      </w:rPr>
    </w:lvl>
    <w:lvl w:ilvl="3" w:tplc="19705D36">
      <w:start w:val="1"/>
      <w:numFmt w:val="bullet"/>
      <w:lvlText w:val=""/>
      <w:lvlJc w:val="left"/>
      <w:pPr>
        <w:ind w:left="2880" w:hanging="360"/>
      </w:pPr>
      <w:rPr>
        <w:rFonts w:hint="default" w:ascii="Symbol" w:hAnsi="Symbol"/>
      </w:rPr>
    </w:lvl>
    <w:lvl w:ilvl="4" w:tplc="7146F410">
      <w:start w:val="1"/>
      <w:numFmt w:val="bullet"/>
      <w:lvlText w:val="o"/>
      <w:lvlJc w:val="left"/>
      <w:pPr>
        <w:ind w:left="3600" w:hanging="360"/>
      </w:pPr>
      <w:rPr>
        <w:rFonts w:hint="default" w:ascii="Courier New" w:hAnsi="Courier New"/>
      </w:rPr>
    </w:lvl>
    <w:lvl w:ilvl="5" w:tplc="91C2374A">
      <w:start w:val="1"/>
      <w:numFmt w:val="bullet"/>
      <w:lvlText w:val=""/>
      <w:lvlJc w:val="left"/>
      <w:pPr>
        <w:ind w:left="4320" w:hanging="360"/>
      </w:pPr>
      <w:rPr>
        <w:rFonts w:hint="default" w:ascii="Wingdings" w:hAnsi="Wingdings"/>
      </w:rPr>
    </w:lvl>
    <w:lvl w:ilvl="6" w:tplc="935E055E">
      <w:start w:val="1"/>
      <w:numFmt w:val="bullet"/>
      <w:lvlText w:val=""/>
      <w:lvlJc w:val="left"/>
      <w:pPr>
        <w:ind w:left="5040" w:hanging="360"/>
      </w:pPr>
      <w:rPr>
        <w:rFonts w:hint="default" w:ascii="Symbol" w:hAnsi="Symbol"/>
      </w:rPr>
    </w:lvl>
    <w:lvl w:ilvl="7" w:tplc="57B05FF2">
      <w:start w:val="1"/>
      <w:numFmt w:val="bullet"/>
      <w:lvlText w:val="o"/>
      <w:lvlJc w:val="left"/>
      <w:pPr>
        <w:ind w:left="5760" w:hanging="360"/>
      </w:pPr>
      <w:rPr>
        <w:rFonts w:hint="default" w:ascii="Courier New" w:hAnsi="Courier New"/>
      </w:rPr>
    </w:lvl>
    <w:lvl w:ilvl="8" w:tplc="48C8ACDC">
      <w:start w:val="1"/>
      <w:numFmt w:val="bullet"/>
      <w:lvlText w:val=""/>
      <w:lvlJc w:val="left"/>
      <w:pPr>
        <w:ind w:left="6480" w:hanging="360"/>
      </w:pPr>
      <w:rPr>
        <w:rFonts w:hint="default" w:ascii="Wingdings" w:hAnsi="Wingdings"/>
      </w:rPr>
    </w:lvl>
  </w:abstractNum>
  <w:abstractNum w:abstractNumId="35" w15:restartNumberingAfterBreak="0">
    <w:nsid w:val="7B3D138B"/>
    <w:multiLevelType w:val="singleLevel"/>
    <w:tmpl w:val="C2F009D4"/>
    <w:lvl w:ilvl="0">
      <w:numFmt w:val="bullet"/>
      <w:lvlText w:val="-"/>
      <w:lvlJc w:val="left"/>
      <w:pPr>
        <w:tabs>
          <w:tab w:val="num" w:pos="360"/>
        </w:tabs>
        <w:ind w:left="360" w:hanging="360"/>
      </w:pPr>
      <w:rPr>
        <w:rFonts w:hint="default"/>
      </w:rPr>
    </w:lvl>
  </w:abstractNum>
  <w:abstractNum w:abstractNumId="36" w15:restartNumberingAfterBreak="0">
    <w:nsid w:val="7D212307"/>
    <w:multiLevelType w:val="hybridMultilevel"/>
    <w:tmpl w:val="93886404"/>
    <w:lvl w:ilvl="0" w:tplc="7204A612">
      <w:start w:val="1"/>
      <w:numFmt w:val="bullet"/>
      <w:lvlText w:val="-"/>
      <w:lvlJc w:val="left"/>
      <w:pPr>
        <w:ind w:left="360" w:hanging="360"/>
      </w:pPr>
      <w:rPr>
        <w:rFonts w:hint="default" w:ascii="Times New Roman" w:hAnsi="Times New Roman" w:eastAsia="Times New Roman" w:cs="Times New Roman"/>
      </w:rPr>
    </w:lvl>
    <w:lvl w:ilvl="1" w:tplc="04190003" w:tentative="1">
      <w:start w:val="1"/>
      <w:numFmt w:val="bullet"/>
      <w:lvlText w:val="o"/>
      <w:lvlJc w:val="left"/>
      <w:pPr>
        <w:ind w:left="1080" w:hanging="360"/>
      </w:pPr>
      <w:rPr>
        <w:rFonts w:hint="default" w:ascii="Courier New" w:hAnsi="Courier New" w:cs="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cs="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cs="Courier New"/>
      </w:rPr>
    </w:lvl>
    <w:lvl w:ilvl="8" w:tplc="04190005" w:tentative="1">
      <w:start w:val="1"/>
      <w:numFmt w:val="bullet"/>
      <w:lvlText w:val=""/>
      <w:lvlJc w:val="left"/>
      <w:pPr>
        <w:ind w:left="6120" w:hanging="360"/>
      </w:pPr>
      <w:rPr>
        <w:rFonts w:hint="default" w:ascii="Wingdings" w:hAnsi="Wingdings"/>
      </w:rPr>
    </w:lvl>
  </w:abstractNum>
  <w:abstractNum w:abstractNumId="37" w15:restartNumberingAfterBreak="0">
    <w:nsid w:val="7E1828AD"/>
    <w:multiLevelType w:val="singleLevel"/>
    <w:tmpl w:val="3C88872C"/>
    <w:lvl w:ilvl="0">
      <w:start w:val="1"/>
      <w:numFmt w:val="decimal"/>
      <w:lvlText w:val="1.1.%1"/>
      <w:lvlJc w:val="left"/>
      <w:pPr>
        <w:ind w:left="0" w:firstLine="0"/>
      </w:pPr>
      <w:rPr>
        <w:rFonts w:hint="default" w:ascii="Arial" w:hAnsi="Arial" w:cs="Arial"/>
      </w:rPr>
    </w:lvl>
  </w:abstractNum>
  <w:num w:numId="1">
    <w:abstractNumId w:val="34"/>
  </w:num>
  <w:num w:numId="2">
    <w:abstractNumId w:val="1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8"/>
  </w:num>
  <w:num w:numId="8">
    <w:abstractNumId w:val="25"/>
  </w:num>
  <w:num w:numId="9">
    <w:abstractNumId w:val="20"/>
  </w:num>
  <w:num w:numId="10">
    <w:abstractNumId w:val="27"/>
  </w:num>
  <w:num w:numId="11">
    <w:abstractNumId w:val="21"/>
  </w:num>
  <w:num w:numId="12">
    <w:abstractNumId w:val="35"/>
  </w:num>
  <w:num w:numId="13">
    <w:abstractNumId w:val="22"/>
  </w:num>
  <w:num w:numId="14">
    <w:abstractNumId w:val="14"/>
  </w:num>
  <w:num w:numId="15">
    <w:abstractNumId w:val="13"/>
  </w:num>
  <w:num w:numId="16">
    <w:abstractNumId w:val="26"/>
  </w:num>
  <w:num w:numId="17">
    <w:abstractNumId w:val="12"/>
  </w:num>
  <w:num w:numId="18">
    <w:abstractNumId w:val="32"/>
  </w:num>
  <w:num w:numId="19">
    <w:abstractNumId w:val="18"/>
  </w:num>
  <w:num w:numId="20">
    <w:abstractNumId w:val="23"/>
  </w:num>
  <w:num w:numId="21">
    <w:abstractNumId w:val="30"/>
  </w:num>
  <w:num w:numId="22">
    <w:abstractNumId w:val="11"/>
  </w:num>
  <w:num w:numId="23">
    <w:abstractNumId w:val="19"/>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0"/>
  </w:num>
  <w:num w:numId="37">
    <w:abstractNumId w:val="37"/>
    <w:lvlOverride w:ilvl="0">
      <w:startOverride w:val="1"/>
    </w:lvlOverride>
  </w:num>
  <w:num w:numId="38">
    <w:abstractNumId w:val="3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9"/>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B2"/>
    <w:rsid w:val="0000141B"/>
    <w:rsid w:val="000014FF"/>
    <w:rsid w:val="00001DD1"/>
    <w:rsid w:val="00005FD4"/>
    <w:rsid w:val="000070FC"/>
    <w:rsid w:val="000128DD"/>
    <w:rsid w:val="00014207"/>
    <w:rsid w:val="000201CD"/>
    <w:rsid w:val="000222B7"/>
    <w:rsid w:val="000239A6"/>
    <w:rsid w:val="00025B84"/>
    <w:rsid w:val="00030239"/>
    <w:rsid w:val="0003259E"/>
    <w:rsid w:val="00032B06"/>
    <w:rsid w:val="00037CE8"/>
    <w:rsid w:val="000406A0"/>
    <w:rsid w:val="00041174"/>
    <w:rsid w:val="00042606"/>
    <w:rsid w:val="000433D1"/>
    <w:rsid w:val="00045802"/>
    <w:rsid w:val="0005331C"/>
    <w:rsid w:val="00054B16"/>
    <w:rsid w:val="00054B6A"/>
    <w:rsid w:val="0005531E"/>
    <w:rsid w:val="00055C39"/>
    <w:rsid w:val="00056C20"/>
    <w:rsid w:val="00057045"/>
    <w:rsid w:val="00057C47"/>
    <w:rsid w:val="00060F22"/>
    <w:rsid w:val="00061C81"/>
    <w:rsid w:val="00063AA4"/>
    <w:rsid w:val="00070367"/>
    <w:rsid w:val="0007197F"/>
    <w:rsid w:val="0007470C"/>
    <w:rsid w:val="00075795"/>
    <w:rsid w:val="00076651"/>
    <w:rsid w:val="000771C5"/>
    <w:rsid w:val="0008189D"/>
    <w:rsid w:val="00083766"/>
    <w:rsid w:val="00090BDD"/>
    <w:rsid w:val="0009176D"/>
    <w:rsid w:val="00094EB5"/>
    <w:rsid w:val="00095B79"/>
    <w:rsid w:val="0009753E"/>
    <w:rsid w:val="000A5A14"/>
    <w:rsid w:val="000A60B8"/>
    <w:rsid w:val="000A61E5"/>
    <w:rsid w:val="000B2115"/>
    <w:rsid w:val="000B410B"/>
    <w:rsid w:val="000B4A6A"/>
    <w:rsid w:val="000C015E"/>
    <w:rsid w:val="000C260B"/>
    <w:rsid w:val="000C42A1"/>
    <w:rsid w:val="000C4558"/>
    <w:rsid w:val="000C5320"/>
    <w:rsid w:val="000C6194"/>
    <w:rsid w:val="000C6C46"/>
    <w:rsid w:val="000D3D1A"/>
    <w:rsid w:val="000D3E98"/>
    <w:rsid w:val="000E1D85"/>
    <w:rsid w:val="000E2E47"/>
    <w:rsid w:val="000E5ED9"/>
    <w:rsid w:val="000E6692"/>
    <w:rsid w:val="000F0CCE"/>
    <w:rsid w:val="000F5F62"/>
    <w:rsid w:val="000F68B4"/>
    <w:rsid w:val="000F7E33"/>
    <w:rsid w:val="000F7ED5"/>
    <w:rsid w:val="0010626E"/>
    <w:rsid w:val="00110BCE"/>
    <w:rsid w:val="00111CC7"/>
    <w:rsid w:val="00112862"/>
    <w:rsid w:val="00112CEB"/>
    <w:rsid w:val="001136FC"/>
    <w:rsid w:val="00113F2E"/>
    <w:rsid w:val="00116BA5"/>
    <w:rsid w:val="00117784"/>
    <w:rsid w:val="001216BE"/>
    <w:rsid w:val="00123A9F"/>
    <w:rsid w:val="00125DE0"/>
    <w:rsid w:val="00126A25"/>
    <w:rsid w:val="00126AF5"/>
    <w:rsid w:val="00130FD5"/>
    <w:rsid w:val="001310B7"/>
    <w:rsid w:val="00131328"/>
    <w:rsid w:val="00135888"/>
    <w:rsid w:val="00136B64"/>
    <w:rsid w:val="00137110"/>
    <w:rsid w:val="001413EB"/>
    <w:rsid w:val="00142EBB"/>
    <w:rsid w:val="00153632"/>
    <w:rsid w:val="00155105"/>
    <w:rsid w:val="001703FA"/>
    <w:rsid w:val="00170BB3"/>
    <w:rsid w:val="001763AD"/>
    <w:rsid w:val="00176B87"/>
    <w:rsid w:val="00177097"/>
    <w:rsid w:val="0018252E"/>
    <w:rsid w:val="00182A48"/>
    <w:rsid w:val="001839CF"/>
    <w:rsid w:val="001861B3"/>
    <w:rsid w:val="001914E4"/>
    <w:rsid w:val="001922D8"/>
    <w:rsid w:val="00195497"/>
    <w:rsid w:val="001A0A20"/>
    <w:rsid w:val="001A3454"/>
    <w:rsid w:val="001A37B6"/>
    <w:rsid w:val="001A4F47"/>
    <w:rsid w:val="001A56CE"/>
    <w:rsid w:val="001A6340"/>
    <w:rsid w:val="001A657C"/>
    <w:rsid w:val="001A7C73"/>
    <w:rsid w:val="001B4815"/>
    <w:rsid w:val="001C0A6D"/>
    <w:rsid w:val="001C2D59"/>
    <w:rsid w:val="001C5FB4"/>
    <w:rsid w:val="001C62BC"/>
    <w:rsid w:val="001D18BD"/>
    <w:rsid w:val="001D36ED"/>
    <w:rsid w:val="001D4392"/>
    <w:rsid w:val="001D6170"/>
    <w:rsid w:val="001E3E01"/>
    <w:rsid w:val="001E3F1C"/>
    <w:rsid w:val="001E514E"/>
    <w:rsid w:val="001E77F8"/>
    <w:rsid w:val="001F05E9"/>
    <w:rsid w:val="001F0C08"/>
    <w:rsid w:val="001F1643"/>
    <w:rsid w:val="001F303F"/>
    <w:rsid w:val="001F37A5"/>
    <w:rsid w:val="001F71AB"/>
    <w:rsid w:val="00200511"/>
    <w:rsid w:val="00200B22"/>
    <w:rsid w:val="002018A5"/>
    <w:rsid w:val="0021025E"/>
    <w:rsid w:val="002108E6"/>
    <w:rsid w:val="00211005"/>
    <w:rsid w:val="002116E7"/>
    <w:rsid w:val="00215343"/>
    <w:rsid w:val="00216E65"/>
    <w:rsid w:val="00220A74"/>
    <w:rsid w:val="00225DD6"/>
    <w:rsid w:val="0022688D"/>
    <w:rsid w:val="00231E55"/>
    <w:rsid w:val="002325E8"/>
    <w:rsid w:val="00232DB8"/>
    <w:rsid w:val="00233D39"/>
    <w:rsid w:val="00235512"/>
    <w:rsid w:val="00236853"/>
    <w:rsid w:val="00243A43"/>
    <w:rsid w:val="00243B2D"/>
    <w:rsid w:val="00243DA2"/>
    <w:rsid w:val="0024421F"/>
    <w:rsid w:val="00246E84"/>
    <w:rsid w:val="00253DBA"/>
    <w:rsid w:val="00256D3D"/>
    <w:rsid w:val="00265FBC"/>
    <w:rsid w:val="0026713B"/>
    <w:rsid w:val="002672E3"/>
    <w:rsid w:val="00270584"/>
    <w:rsid w:val="002741F4"/>
    <w:rsid w:val="00276590"/>
    <w:rsid w:val="00276A0A"/>
    <w:rsid w:val="002807FF"/>
    <w:rsid w:val="002822EC"/>
    <w:rsid w:val="00282B2E"/>
    <w:rsid w:val="00285FF2"/>
    <w:rsid w:val="00291FA8"/>
    <w:rsid w:val="002A0B8E"/>
    <w:rsid w:val="002A3927"/>
    <w:rsid w:val="002A4ACD"/>
    <w:rsid w:val="002A699E"/>
    <w:rsid w:val="002B0A1A"/>
    <w:rsid w:val="002B4231"/>
    <w:rsid w:val="002C2EBA"/>
    <w:rsid w:val="002C3AF4"/>
    <w:rsid w:val="002C5C16"/>
    <w:rsid w:val="002D23E0"/>
    <w:rsid w:val="002D34E9"/>
    <w:rsid w:val="002D55FC"/>
    <w:rsid w:val="002E0BF7"/>
    <w:rsid w:val="002E187A"/>
    <w:rsid w:val="002E2278"/>
    <w:rsid w:val="002E3DB4"/>
    <w:rsid w:val="002E3DB6"/>
    <w:rsid w:val="002E67BE"/>
    <w:rsid w:val="002E6E61"/>
    <w:rsid w:val="002F3EF3"/>
    <w:rsid w:val="0030374A"/>
    <w:rsid w:val="00304F6B"/>
    <w:rsid w:val="00305279"/>
    <w:rsid w:val="003122D4"/>
    <w:rsid w:val="00312346"/>
    <w:rsid w:val="003128A8"/>
    <w:rsid w:val="00313CB8"/>
    <w:rsid w:val="003148EA"/>
    <w:rsid w:val="00315A6D"/>
    <w:rsid w:val="00316F9F"/>
    <w:rsid w:val="00322FBE"/>
    <w:rsid w:val="003236B8"/>
    <w:rsid w:val="00324849"/>
    <w:rsid w:val="0032638F"/>
    <w:rsid w:val="00327607"/>
    <w:rsid w:val="003301DD"/>
    <w:rsid w:val="00331968"/>
    <w:rsid w:val="00332D27"/>
    <w:rsid w:val="00332FD8"/>
    <w:rsid w:val="00335E14"/>
    <w:rsid w:val="003367FE"/>
    <w:rsid w:val="00337EAB"/>
    <w:rsid w:val="00343F7A"/>
    <w:rsid w:val="0034407B"/>
    <w:rsid w:val="003446DE"/>
    <w:rsid w:val="00345DF9"/>
    <w:rsid w:val="00351483"/>
    <w:rsid w:val="00353855"/>
    <w:rsid w:val="003550FF"/>
    <w:rsid w:val="003607A3"/>
    <w:rsid w:val="003633EE"/>
    <w:rsid w:val="0036383A"/>
    <w:rsid w:val="00367BFB"/>
    <w:rsid w:val="003709B0"/>
    <w:rsid w:val="00371157"/>
    <w:rsid w:val="00372E4F"/>
    <w:rsid w:val="00373C8F"/>
    <w:rsid w:val="003761A2"/>
    <w:rsid w:val="00377EDF"/>
    <w:rsid w:val="003810FB"/>
    <w:rsid w:val="00385E5C"/>
    <w:rsid w:val="003877EC"/>
    <w:rsid w:val="00387AA6"/>
    <w:rsid w:val="00391373"/>
    <w:rsid w:val="00392CD0"/>
    <w:rsid w:val="00397963"/>
    <w:rsid w:val="00397B4F"/>
    <w:rsid w:val="003A244F"/>
    <w:rsid w:val="003A2F3D"/>
    <w:rsid w:val="003A32FC"/>
    <w:rsid w:val="003A5607"/>
    <w:rsid w:val="003A67F4"/>
    <w:rsid w:val="003A6B27"/>
    <w:rsid w:val="003A75B8"/>
    <w:rsid w:val="003B0D71"/>
    <w:rsid w:val="003B1750"/>
    <w:rsid w:val="003B37B9"/>
    <w:rsid w:val="003B7683"/>
    <w:rsid w:val="003C025F"/>
    <w:rsid w:val="003C02A6"/>
    <w:rsid w:val="003C14CD"/>
    <w:rsid w:val="003C60F6"/>
    <w:rsid w:val="003D1BEF"/>
    <w:rsid w:val="003D24BF"/>
    <w:rsid w:val="003D47B5"/>
    <w:rsid w:val="003D7A2F"/>
    <w:rsid w:val="003F3108"/>
    <w:rsid w:val="003F3749"/>
    <w:rsid w:val="003F5EBE"/>
    <w:rsid w:val="0040134A"/>
    <w:rsid w:val="0040203E"/>
    <w:rsid w:val="00402427"/>
    <w:rsid w:val="00402D9C"/>
    <w:rsid w:val="004042E1"/>
    <w:rsid w:val="0040468C"/>
    <w:rsid w:val="00406264"/>
    <w:rsid w:val="004072FB"/>
    <w:rsid w:val="00411227"/>
    <w:rsid w:val="00411A9F"/>
    <w:rsid w:val="00411B07"/>
    <w:rsid w:val="004163AD"/>
    <w:rsid w:val="004166AD"/>
    <w:rsid w:val="00417E2A"/>
    <w:rsid w:val="004209BB"/>
    <w:rsid w:val="00427B65"/>
    <w:rsid w:val="00427F09"/>
    <w:rsid w:val="00432B56"/>
    <w:rsid w:val="004361B4"/>
    <w:rsid w:val="00436A6C"/>
    <w:rsid w:val="00437FE3"/>
    <w:rsid w:val="004416D7"/>
    <w:rsid w:val="004428CE"/>
    <w:rsid w:val="00443E04"/>
    <w:rsid w:val="00444E9F"/>
    <w:rsid w:val="00444ED9"/>
    <w:rsid w:val="00445B91"/>
    <w:rsid w:val="00450EA2"/>
    <w:rsid w:val="0045186F"/>
    <w:rsid w:val="00453312"/>
    <w:rsid w:val="00456F52"/>
    <w:rsid w:val="00461586"/>
    <w:rsid w:val="004644A0"/>
    <w:rsid w:val="00465E83"/>
    <w:rsid w:val="00471A2D"/>
    <w:rsid w:val="004736C1"/>
    <w:rsid w:val="00476BBD"/>
    <w:rsid w:val="00482372"/>
    <w:rsid w:val="0048266E"/>
    <w:rsid w:val="0048382F"/>
    <w:rsid w:val="00485A30"/>
    <w:rsid w:val="00485C1C"/>
    <w:rsid w:val="00485D13"/>
    <w:rsid w:val="00492D23"/>
    <w:rsid w:val="00493115"/>
    <w:rsid w:val="0049387B"/>
    <w:rsid w:val="00495B29"/>
    <w:rsid w:val="0049662F"/>
    <w:rsid w:val="00496A79"/>
    <w:rsid w:val="004A1F18"/>
    <w:rsid w:val="004A2A89"/>
    <w:rsid w:val="004A3388"/>
    <w:rsid w:val="004A6071"/>
    <w:rsid w:val="004A744A"/>
    <w:rsid w:val="004B1A39"/>
    <w:rsid w:val="004B2BAA"/>
    <w:rsid w:val="004B5732"/>
    <w:rsid w:val="004B686C"/>
    <w:rsid w:val="004B75F1"/>
    <w:rsid w:val="004B7DC9"/>
    <w:rsid w:val="004B7E2C"/>
    <w:rsid w:val="004C06CE"/>
    <w:rsid w:val="004C1335"/>
    <w:rsid w:val="004C14F6"/>
    <w:rsid w:val="004C4B70"/>
    <w:rsid w:val="004C65CA"/>
    <w:rsid w:val="004D2F69"/>
    <w:rsid w:val="004D3143"/>
    <w:rsid w:val="004E0B3E"/>
    <w:rsid w:val="004E14AF"/>
    <w:rsid w:val="004E1CEE"/>
    <w:rsid w:val="004E4086"/>
    <w:rsid w:val="004E69A1"/>
    <w:rsid w:val="004E7A01"/>
    <w:rsid w:val="004E7DA6"/>
    <w:rsid w:val="004F107E"/>
    <w:rsid w:val="004F1849"/>
    <w:rsid w:val="004F18A8"/>
    <w:rsid w:val="004F353F"/>
    <w:rsid w:val="004F5548"/>
    <w:rsid w:val="005016CD"/>
    <w:rsid w:val="0050345F"/>
    <w:rsid w:val="00503E7F"/>
    <w:rsid w:val="00505740"/>
    <w:rsid w:val="0050631A"/>
    <w:rsid w:val="00511856"/>
    <w:rsid w:val="00512F78"/>
    <w:rsid w:val="00514A24"/>
    <w:rsid w:val="005166B8"/>
    <w:rsid w:val="00517AAD"/>
    <w:rsid w:val="00520279"/>
    <w:rsid w:val="00522AB9"/>
    <w:rsid w:val="0052363E"/>
    <w:rsid w:val="00532235"/>
    <w:rsid w:val="00537EAD"/>
    <w:rsid w:val="00541C90"/>
    <w:rsid w:val="00544281"/>
    <w:rsid w:val="00544289"/>
    <w:rsid w:val="005461EA"/>
    <w:rsid w:val="00546424"/>
    <w:rsid w:val="00546F71"/>
    <w:rsid w:val="005478FC"/>
    <w:rsid w:val="00562DE8"/>
    <w:rsid w:val="005668AB"/>
    <w:rsid w:val="00580EC3"/>
    <w:rsid w:val="00585C29"/>
    <w:rsid w:val="00590AD5"/>
    <w:rsid w:val="00591C4F"/>
    <w:rsid w:val="005921F3"/>
    <w:rsid w:val="00593518"/>
    <w:rsid w:val="00593ED0"/>
    <w:rsid w:val="00596F0F"/>
    <w:rsid w:val="005A034C"/>
    <w:rsid w:val="005A1602"/>
    <w:rsid w:val="005A4865"/>
    <w:rsid w:val="005A5218"/>
    <w:rsid w:val="005A52D4"/>
    <w:rsid w:val="005A7FFC"/>
    <w:rsid w:val="005B1F3D"/>
    <w:rsid w:val="005B21FD"/>
    <w:rsid w:val="005B2C60"/>
    <w:rsid w:val="005B2D62"/>
    <w:rsid w:val="005B39DE"/>
    <w:rsid w:val="005B587D"/>
    <w:rsid w:val="005B7BA8"/>
    <w:rsid w:val="005B7F42"/>
    <w:rsid w:val="005C3B8E"/>
    <w:rsid w:val="005C55EB"/>
    <w:rsid w:val="005D4D5A"/>
    <w:rsid w:val="005D7F1A"/>
    <w:rsid w:val="005E0214"/>
    <w:rsid w:val="005E3E6C"/>
    <w:rsid w:val="005E71EA"/>
    <w:rsid w:val="005E7B69"/>
    <w:rsid w:val="005F05E5"/>
    <w:rsid w:val="005F3E1B"/>
    <w:rsid w:val="005F46BC"/>
    <w:rsid w:val="006055D2"/>
    <w:rsid w:val="0060770D"/>
    <w:rsid w:val="00607E05"/>
    <w:rsid w:val="00610759"/>
    <w:rsid w:val="0061100C"/>
    <w:rsid w:val="006116EC"/>
    <w:rsid w:val="006129AB"/>
    <w:rsid w:val="00612A38"/>
    <w:rsid w:val="0062402B"/>
    <w:rsid w:val="00626520"/>
    <w:rsid w:val="00627034"/>
    <w:rsid w:val="00630BFE"/>
    <w:rsid w:val="006323FD"/>
    <w:rsid w:val="00633069"/>
    <w:rsid w:val="00634D7F"/>
    <w:rsid w:val="00634DEC"/>
    <w:rsid w:val="006362FA"/>
    <w:rsid w:val="006372D1"/>
    <w:rsid w:val="006404EF"/>
    <w:rsid w:val="0064155B"/>
    <w:rsid w:val="00642332"/>
    <w:rsid w:val="00645253"/>
    <w:rsid w:val="00652E83"/>
    <w:rsid w:val="00654366"/>
    <w:rsid w:val="00655024"/>
    <w:rsid w:val="00657A1D"/>
    <w:rsid w:val="00657E2E"/>
    <w:rsid w:val="00662204"/>
    <w:rsid w:val="00663597"/>
    <w:rsid w:val="00665519"/>
    <w:rsid w:val="00665719"/>
    <w:rsid w:val="006657A2"/>
    <w:rsid w:val="00671F28"/>
    <w:rsid w:val="00673E61"/>
    <w:rsid w:val="0067605C"/>
    <w:rsid w:val="00685E99"/>
    <w:rsid w:val="0068734C"/>
    <w:rsid w:val="006877AA"/>
    <w:rsid w:val="00687974"/>
    <w:rsid w:val="0069232D"/>
    <w:rsid w:val="0069443D"/>
    <w:rsid w:val="00696309"/>
    <w:rsid w:val="006974A4"/>
    <w:rsid w:val="006A336D"/>
    <w:rsid w:val="006A5405"/>
    <w:rsid w:val="006A6862"/>
    <w:rsid w:val="006A703A"/>
    <w:rsid w:val="006A7DE2"/>
    <w:rsid w:val="006B1E93"/>
    <w:rsid w:val="006B3E45"/>
    <w:rsid w:val="006B4C24"/>
    <w:rsid w:val="006B4D6D"/>
    <w:rsid w:val="006B5D4D"/>
    <w:rsid w:val="006B5FC5"/>
    <w:rsid w:val="006C0DAE"/>
    <w:rsid w:val="006C1896"/>
    <w:rsid w:val="006C56AC"/>
    <w:rsid w:val="006D020C"/>
    <w:rsid w:val="006D12A8"/>
    <w:rsid w:val="006D3985"/>
    <w:rsid w:val="006D4099"/>
    <w:rsid w:val="006D49AD"/>
    <w:rsid w:val="006D66ED"/>
    <w:rsid w:val="006D6AC1"/>
    <w:rsid w:val="006E42E8"/>
    <w:rsid w:val="006E5001"/>
    <w:rsid w:val="006E6667"/>
    <w:rsid w:val="006F046E"/>
    <w:rsid w:val="006F0A6F"/>
    <w:rsid w:val="006F0CE5"/>
    <w:rsid w:val="006F2A1B"/>
    <w:rsid w:val="006F305C"/>
    <w:rsid w:val="006F414C"/>
    <w:rsid w:val="006F48A5"/>
    <w:rsid w:val="006F5BFD"/>
    <w:rsid w:val="006F70D1"/>
    <w:rsid w:val="006F711D"/>
    <w:rsid w:val="006F7669"/>
    <w:rsid w:val="00701209"/>
    <w:rsid w:val="007043BE"/>
    <w:rsid w:val="0070768F"/>
    <w:rsid w:val="0071007D"/>
    <w:rsid w:val="00710322"/>
    <w:rsid w:val="00713585"/>
    <w:rsid w:val="0072090C"/>
    <w:rsid w:val="0072708E"/>
    <w:rsid w:val="00736488"/>
    <w:rsid w:val="007372FA"/>
    <w:rsid w:val="00740064"/>
    <w:rsid w:val="007428DC"/>
    <w:rsid w:val="00746C12"/>
    <w:rsid w:val="00747C6E"/>
    <w:rsid w:val="00750BA9"/>
    <w:rsid w:val="00751123"/>
    <w:rsid w:val="00753006"/>
    <w:rsid w:val="00753C5E"/>
    <w:rsid w:val="00755324"/>
    <w:rsid w:val="00756EAD"/>
    <w:rsid w:val="007573ED"/>
    <w:rsid w:val="0076021A"/>
    <w:rsid w:val="00771CC6"/>
    <w:rsid w:val="00771E6D"/>
    <w:rsid w:val="0077704F"/>
    <w:rsid w:val="00780B2F"/>
    <w:rsid w:val="00780C05"/>
    <w:rsid w:val="00781565"/>
    <w:rsid w:val="00781AAF"/>
    <w:rsid w:val="007823D0"/>
    <w:rsid w:val="00783302"/>
    <w:rsid w:val="00785426"/>
    <w:rsid w:val="00786A36"/>
    <w:rsid w:val="0079153D"/>
    <w:rsid w:val="0079405B"/>
    <w:rsid w:val="00795023"/>
    <w:rsid w:val="007950AC"/>
    <w:rsid w:val="007A1FF6"/>
    <w:rsid w:val="007A751F"/>
    <w:rsid w:val="007A7572"/>
    <w:rsid w:val="007B09E2"/>
    <w:rsid w:val="007B134B"/>
    <w:rsid w:val="007B56E8"/>
    <w:rsid w:val="007B7D31"/>
    <w:rsid w:val="007C2240"/>
    <w:rsid w:val="007C4EAC"/>
    <w:rsid w:val="007C5811"/>
    <w:rsid w:val="007D1A66"/>
    <w:rsid w:val="007D3A8B"/>
    <w:rsid w:val="007D6C52"/>
    <w:rsid w:val="007D7266"/>
    <w:rsid w:val="007D7F3F"/>
    <w:rsid w:val="007E0006"/>
    <w:rsid w:val="007E2929"/>
    <w:rsid w:val="007F1809"/>
    <w:rsid w:val="007F2992"/>
    <w:rsid w:val="007F3832"/>
    <w:rsid w:val="007F4F01"/>
    <w:rsid w:val="007F5632"/>
    <w:rsid w:val="008017CB"/>
    <w:rsid w:val="00802D82"/>
    <w:rsid w:val="0080371D"/>
    <w:rsid w:val="008048AF"/>
    <w:rsid w:val="00807552"/>
    <w:rsid w:val="0081020D"/>
    <w:rsid w:val="00813C50"/>
    <w:rsid w:val="00815E6F"/>
    <w:rsid w:val="008167EB"/>
    <w:rsid w:val="00816D84"/>
    <w:rsid w:val="00822B4D"/>
    <w:rsid w:val="008243D4"/>
    <w:rsid w:val="00824B7F"/>
    <w:rsid w:val="00824C5C"/>
    <w:rsid w:val="0082679C"/>
    <w:rsid w:val="00826E5E"/>
    <w:rsid w:val="00827BB8"/>
    <w:rsid w:val="00830EAF"/>
    <w:rsid w:val="00830FB4"/>
    <w:rsid w:val="008326FD"/>
    <w:rsid w:val="008331E6"/>
    <w:rsid w:val="008359BC"/>
    <w:rsid w:val="008417B2"/>
    <w:rsid w:val="00842B8A"/>
    <w:rsid w:val="0084502E"/>
    <w:rsid w:val="00846AD7"/>
    <w:rsid w:val="00846EB3"/>
    <w:rsid w:val="0085613C"/>
    <w:rsid w:val="00860CFF"/>
    <w:rsid w:val="008615B0"/>
    <w:rsid w:val="00861715"/>
    <w:rsid w:val="00865403"/>
    <w:rsid w:val="008716E4"/>
    <w:rsid w:val="00874F35"/>
    <w:rsid w:val="0087750A"/>
    <w:rsid w:val="008806DF"/>
    <w:rsid w:val="0088205B"/>
    <w:rsid w:val="00885C6D"/>
    <w:rsid w:val="00886443"/>
    <w:rsid w:val="0088717D"/>
    <w:rsid w:val="00887FD1"/>
    <w:rsid w:val="00894679"/>
    <w:rsid w:val="00897EC9"/>
    <w:rsid w:val="008A0E49"/>
    <w:rsid w:val="008A6A2B"/>
    <w:rsid w:val="008B2C46"/>
    <w:rsid w:val="008B3CE9"/>
    <w:rsid w:val="008B7CC1"/>
    <w:rsid w:val="008C0F44"/>
    <w:rsid w:val="008C6357"/>
    <w:rsid w:val="008C737C"/>
    <w:rsid w:val="008C79FA"/>
    <w:rsid w:val="008D21B0"/>
    <w:rsid w:val="008D4405"/>
    <w:rsid w:val="008D4E7B"/>
    <w:rsid w:val="008D62FF"/>
    <w:rsid w:val="008E1DEB"/>
    <w:rsid w:val="008E1F89"/>
    <w:rsid w:val="008E36DE"/>
    <w:rsid w:val="008E6407"/>
    <w:rsid w:val="008F0D10"/>
    <w:rsid w:val="008F1237"/>
    <w:rsid w:val="008F24AA"/>
    <w:rsid w:val="008F7665"/>
    <w:rsid w:val="00902751"/>
    <w:rsid w:val="009031BA"/>
    <w:rsid w:val="009046A4"/>
    <w:rsid w:val="00906EB2"/>
    <w:rsid w:val="00912CDF"/>
    <w:rsid w:val="0091589B"/>
    <w:rsid w:val="009170F4"/>
    <w:rsid w:val="009220A4"/>
    <w:rsid w:val="00924EE7"/>
    <w:rsid w:val="00925481"/>
    <w:rsid w:val="00936CF1"/>
    <w:rsid w:val="00937EC3"/>
    <w:rsid w:val="00942ECE"/>
    <w:rsid w:val="00942FAC"/>
    <w:rsid w:val="00943031"/>
    <w:rsid w:val="009456AC"/>
    <w:rsid w:val="00946545"/>
    <w:rsid w:val="00947895"/>
    <w:rsid w:val="0095304D"/>
    <w:rsid w:val="00954128"/>
    <w:rsid w:val="00955982"/>
    <w:rsid w:val="00960C65"/>
    <w:rsid w:val="00960EDF"/>
    <w:rsid w:val="00965DBD"/>
    <w:rsid w:val="009675F3"/>
    <w:rsid w:val="00975896"/>
    <w:rsid w:val="00976240"/>
    <w:rsid w:val="00977E71"/>
    <w:rsid w:val="00981A04"/>
    <w:rsid w:val="00983E12"/>
    <w:rsid w:val="00985A54"/>
    <w:rsid w:val="00993377"/>
    <w:rsid w:val="009A04DF"/>
    <w:rsid w:val="009A4614"/>
    <w:rsid w:val="009A46AF"/>
    <w:rsid w:val="009A6FC9"/>
    <w:rsid w:val="009B0AA3"/>
    <w:rsid w:val="009B6A55"/>
    <w:rsid w:val="009B6FAF"/>
    <w:rsid w:val="009B7900"/>
    <w:rsid w:val="009C587A"/>
    <w:rsid w:val="009C635A"/>
    <w:rsid w:val="009C6EBF"/>
    <w:rsid w:val="009D012C"/>
    <w:rsid w:val="009D3106"/>
    <w:rsid w:val="009D3367"/>
    <w:rsid w:val="009D37ED"/>
    <w:rsid w:val="009D4187"/>
    <w:rsid w:val="009D7FF2"/>
    <w:rsid w:val="009E4CFB"/>
    <w:rsid w:val="009E61B5"/>
    <w:rsid w:val="009F24D9"/>
    <w:rsid w:val="009F74B0"/>
    <w:rsid w:val="00A00423"/>
    <w:rsid w:val="00A04FFA"/>
    <w:rsid w:val="00A10708"/>
    <w:rsid w:val="00A107DF"/>
    <w:rsid w:val="00A11860"/>
    <w:rsid w:val="00A12DFB"/>
    <w:rsid w:val="00A13042"/>
    <w:rsid w:val="00A16378"/>
    <w:rsid w:val="00A1696B"/>
    <w:rsid w:val="00A20341"/>
    <w:rsid w:val="00A21504"/>
    <w:rsid w:val="00A21E46"/>
    <w:rsid w:val="00A2430B"/>
    <w:rsid w:val="00A24BFD"/>
    <w:rsid w:val="00A261FB"/>
    <w:rsid w:val="00A35E78"/>
    <w:rsid w:val="00A4671E"/>
    <w:rsid w:val="00A46BBD"/>
    <w:rsid w:val="00A50F57"/>
    <w:rsid w:val="00A51981"/>
    <w:rsid w:val="00A53525"/>
    <w:rsid w:val="00A55D5D"/>
    <w:rsid w:val="00A56DAA"/>
    <w:rsid w:val="00A61DC9"/>
    <w:rsid w:val="00A63783"/>
    <w:rsid w:val="00A6497D"/>
    <w:rsid w:val="00A64B75"/>
    <w:rsid w:val="00A66BD1"/>
    <w:rsid w:val="00A67548"/>
    <w:rsid w:val="00A71BB4"/>
    <w:rsid w:val="00A72AFB"/>
    <w:rsid w:val="00A7404B"/>
    <w:rsid w:val="00A77C0F"/>
    <w:rsid w:val="00A8138E"/>
    <w:rsid w:val="00A8162B"/>
    <w:rsid w:val="00A821C9"/>
    <w:rsid w:val="00A82D1D"/>
    <w:rsid w:val="00A83277"/>
    <w:rsid w:val="00A837D0"/>
    <w:rsid w:val="00A855A6"/>
    <w:rsid w:val="00A903AA"/>
    <w:rsid w:val="00A91048"/>
    <w:rsid w:val="00A929D7"/>
    <w:rsid w:val="00A9723F"/>
    <w:rsid w:val="00A97D8A"/>
    <w:rsid w:val="00AA3A00"/>
    <w:rsid w:val="00AA4043"/>
    <w:rsid w:val="00AA5B82"/>
    <w:rsid w:val="00AB450E"/>
    <w:rsid w:val="00AB621D"/>
    <w:rsid w:val="00AB63C1"/>
    <w:rsid w:val="00AC2D8B"/>
    <w:rsid w:val="00AC7007"/>
    <w:rsid w:val="00AD0E94"/>
    <w:rsid w:val="00AD3BC1"/>
    <w:rsid w:val="00AD6913"/>
    <w:rsid w:val="00AD6A47"/>
    <w:rsid w:val="00AD70A1"/>
    <w:rsid w:val="00AE07B2"/>
    <w:rsid w:val="00AE2DEC"/>
    <w:rsid w:val="00AE6B03"/>
    <w:rsid w:val="00AE6C2A"/>
    <w:rsid w:val="00AE70F6"/>
    <w:rsid w:val="00AF3353"/>
    <w:rsid w:val="00AF4DAA"/>
    <w:rsid w:val="00AF6902"/>
    <w:rsid w:val="00B04323"/>
    <w:rsid w:val="00B05083"/>
    <w:rsid w:val="00B11D39"/>
    <w:rsid w:val="00B12502"/>
    <w:rsid w:val="00B14402"/>
    <w:rsid w:val="00B14581"/>
    <w:rsid w:val="00B2005E"/>
    <w:rsid w:val="00B23B42"/>
    <w:rsid w:val="00B2461F"/>
    <w:rsid w:val="00B24F5C"/>
    <w:rsid w:val="00B26449"/>
    <w:rsid w:val="00B31F42"/>
    <w:rsid w:val="00B34F70"/>
    <w:rsid w:val="00B373B5"/>
    <w:rsid w:val="00B37CB5"/>
    <w:rsid w:val="00B41326"/>
    <w:rsid w:val="00B41EFA"/>
    <w:rsid w:val="00B42B91"/>
    <w:rsid w:val="00B44CBF"/>
    <w:rsid w:val="00B44EB6"/>
    <w:rsid w:val="00B533AB"/>
    <w:rsid w:val="00B53655"/>
    <w:rsid w:val="00B549C0"/>
    <w:rsid w:val="00B62ECA"/>
    <w:rsid w:val="00B6456C"/>
    <w:rsid w:val="00B64DFC"/>
    <w:rsid w:val="00B757D6"/>
    <w:rsid w:val="00B776A3"/>
    <w:rsid w:val="00B80874"/>
    <w:rsid w:val="00B844D7"/>
    <w:rsid w:val="00B85A37"/>
    <w:rsid w:val="00B877A2"/>
    <w:rsid w:val="00B965AD"/>
    <w:rsid w:val="00B965AF"/>
    <w:rsid w:val="00B96F64"/>
    <w:rsid w:val="00BA5012"/>
    <w:rsid w:val="00BA551F"/>
    <w:rsid w:val="00BB1711"/>
    <w:rsid w:val="00BB1D4F"/>
    <w:rsid w:val="00BB42F0"/>
    <w:rsid w:val="00BB4584"/>
    <w:rsid w:val="00BB69FC"/>
    <w:rsid w:val="00BB7E50"/>
    <w:rsid w:val="00BC051B"/>
    <w:rsid w:val="00BC22FB"/>
    <w:rsid w:val="00BC5678"/>
    <w:rsid w:val="00BD0DC8"/>
    <w:rsid w:val="00BD1E6D"/>
    <w:rsid w:val="00BD720D"/>
    <w:rsid w:val="00BE094F"/>
    <w:rsid w:val="00BE4F61"/>
    <w:rsid w:val="00BF2127"/>
    <w:rsid w:val="00BF730F"/>
    <w:rsid w:val="00C06071"/>
    <w:rsid w:val="00C06383"/>
    <w:rsid w:val="00C06DDB"/>
    <w:rsid w:val="00C077B2"/>
    <w:rsid w:val="00C12FFD"/>
    <w:rsid w:val="00C14FEE"/>
    <w:rsid w:val="00C15A9A"/>
    <w:rsid w:val="00C17BB4"/>
    <w:rsid w:val="00C20C1C"/>
    <w:rsid w:val="00C223BE"/>
    <w:rsid w:val="00C227F0"/>
    <w:rsid w:val="00C241EA"/>
    <w:rsid w:val="00C25BA4"/>
    <w:rsid w:val="00C30FBD"/>
    <w:rsid w:val="00C31F70"/>
    <w:rsid w:val="00C323A1"/>
    <w:rsid w:val="00C32E8C"/>
    <w:rsid w:val="00C340D7"/>
    <w:rsid w:val="00C344DA"/>
    <w:rsid w:val="00C40598"/>
    <w:rsid w:val="00C4611F"/>
    <w:rsid w:val="00C4660D"/>
    <w:rsid w:val="00C531BD"/>
    <w:rsid w:val="00C55312"/>
    <w:rsid w:val="00C61B6E"/>
    <w:rsid w:val="00C64AE8"/>
    <w:rsid w:val="00C64DF5"/>
    <w:rsid w:val="00C66C65"/>
    <w:rsid w:val="00C7256A"/>
    <w:rsid w:val="00C72613"/>
    <w:rsid w:val="00C731E2"/>
    <w:rsid w:val="00C73B3A"/>
    <w:rsid w:val="00C7481A"/>
    <w:rsid w:val="00C7787E"/>
    <w:rsid w:val="00C804FC"/>
    <w:rsid w:val="00C80AC9"/>
    <w:rsid w:val="00C81C30"/>
    <w:rsid w:val="00C8237C"/>
    <w:rsid w:val="00C83243"/>
    <w:rsid w:val="00C849CE"/>
    <w:rsid w:val="00C903A3"/>
    <w:rsid w:val="00C93786"/>
    <w:rsid w:val="00C93B6C"/>
    <w:rsid w:val="00C949AD"/>
    <w:rsid w:val="00C96644"/>
    <w:rsid w:val="00CA0D51"/>
    <w:rsid w:val="00CA2C20"/>
    <w:rsid w:val="00CB0528"/>
    <w:rsid w:val="00CB0C04"/>
    <w:rsid w:val="00CB0D40"/>
    <w:rsid w:val="00CB3B62"/>
    <w:rsid w:val="00CB3C43"/>
    <w:rsid w:val="00CC0CC9"/>
    <w:rsid w:val="00CC1489"/>
    <w:rsid w:val="00CC1F9E"/>
    <w:rsid w:val="00CD099F"/>
    <w:rsid w:val="00CD0EFD"/>
    <w:rsid w:val="00CD3449"/>
    <w:rsid w:val="00CE3A08"/>
    <w:rsid w:val="00CE3F7C"/>
    <w:rsid w:val="00CE55FE"/>
    <w:rsid w:val="00CE617D"/>
    <w:rsid w:val="00CE7465"/>
    <w:rsid w:val="00D02662"/>
    <w:rsid w:val="00D059EA"/>
    <w:rsid w:val="00D10622"/>
    <w:rsid w:val="00D1065E"/>
    <w:rsid w:val="00D12A60"/>
    <w:rsid w:val="00D138C1"/>
    <w:rsid w:val="00D174D1"/>
    <w:rsid w:val="00D20190"/>
    <w:rsid w:val="00D204EE"/>
    <w:rsid w:val="00D220BB"/>
    <w:rsid w:val="00D22A69"/>
    <w:rsid w:val="00D23553"/>
    <w:rsid w:val="00D26A3D"/>
    <w:rsid w:val="00D26F61"/>
    <w:rsid w:val="00D3105F"/>
    <w:rsid w:val="00D3303D"/>
    <w:rsid w:val="00D34F34"/>
    <w:rsid w:val="00D358D9"/>
    <w:rsid w:val="00D403D3"/>
    <w:rsid w:val="00D42156"/>
    <w:rsid w:val="00D42D23"/>
    <w:rsid w:val="00D45F2E"/>
    <w:rsid w:val="00D47AFF"/>
    <w:rsid w:val="00D5493C"/>
    <w:rsid w:val="00D54E94"/>
    <w:rsid w:val="00D56B09"/>
    <w:rsid w:val="00D62280"/>
    <w:rsid w:val="00D719B6"/>
    <w:rsid w:val="00D72ACE"/>
    <w:rsid w:val="00D73529"/>
    <w:rsid w:val="00D73672"/>
    <w:rsid w:val="00D75BEE"/>
    <w:rsid w:val="00D773CF"/>
    <w:rsid w:val="00D8170D"/>
    <w:rsid w:val="00D84D4D"/>
    <w:rsid w:val="00D84F29"/>
    <w:rsid w:val="00D86EF6"/>
    <w:rsid w:val="00D87880"/>
    <w:rsid w:val="00D87C64"/>
    <w:rsid w:val="00D90AD1"/>
    <w:rsid w:val="00D91777"/>
    <w:rsid w:val="00D94A34"/>
    <w:rsid w:val="00D957BF"/>
    <w:rsid w:val="00DA4ECD"/>
    <w:rsid w:val="00DB232C"/>
    <w:rsid w:val="00DC5128"/>
    <w:rsid w:val="00DD2840"/>
    <w:rsid w:val="00DD3098"/>
    <w:rsid w:val="00DD4416"/>
    <w:rsid w:val="00DD6F24"/>
    <w:rsid w:val="00DE0A10"/>
    <w:rsid w:val="00DE5A52"/>
    <w:rsid w:val="00DE7A25"/>
    <w:rsid w:val="00DE7AD9"/>
    <w:rsid w:val="00DF130C"/>
    <w:rsid w:val="00DF2040"/>
    <w:rsid w:val="00DF3796"/>
    <w:rsid w:val="00DF3F95"/>
    <w:rsid w:val="00E02525"/>
    <w:rsid w:val="00E0702B"/>
    <w:rsid w:val="00E203E1"/>
    <w:rsid w:val="00E2376B"/>
    <w:rsid w:val="00E34863"/>
    <w:rsid w:val="00E40258"/>
    <w:rsid w:val="00E4360A"/>
    <w:rsid w:val="00E456B8"/>
    <w:rsid w:val="00E504A6"/>
    <w:rsid w:val="00E510D3"/>
    <w:rsid w:val="00E60422"/>
    <w:rsid w:val="00E609AE"/>
    <w:rsid w:val="00E61B8F"/>
    <w:rsid w:val="00E62DFE"/>
    <w:rsid w:val="00E64AE9"/>
    <w:rsid w:val="00E65988"/>
    <w:rsid w:val="00E74EA7"/>
    <w:rsid w:val="00E75859"/>
    <w:rsid w:val="00E80837"/>
    <w:rsid w:val="00E81D2D"/>
    <w:rsid w:val="00E821F4"/>
    <w:rsid w:val="00E83DC9"/>
    <w:rsid w:val="00E85746"/>
    <w:rsid w:val="00E91EDD"/>
    <w:rsid w:val="00E92E96"/>
    <w:rsid w:val="00E97F76"/>
    <w:rsid w:val="00EA0502"/>
    <w:rsid w:val="00EA0C12"/>
    <w:rsid w:val="00EA17B3"/>
    <w:rsid w:val="00EA1DFE"/>
    <w:rsid w:val="00EA225D"/>
    <w:rsid w:val="00EA3736"/>
    <w:rsid w:val="00EA3790"/>
    <w:rsid w:val="00EA3DB0"/>
    <w:rsid w:val="00EA4831"/>
    <w:rsid w:val="00EA4BC9"/>
    <w:rsid w:val="00EA5897"/>
    <w:rsid w:val="00EB0076"/>
    <w:rsid w:val="00EB0138"/>
    <w:rsid w:val="00EC1C8D"/>
    <w:rsid w:val="00EC279F"/>
    <w:rsid w:val="00EC4967"/>
    <w:rsid w:val="00EC5C60"/>
    <w:rsid w:val="00EC6152"/>
    <w:rsid w:val="00EC68E4"/>
    <w:rsid w:val="00ED398B"/>
    <w:rsid w:val="00ED4EC9"/>
    <w:rsid w:val="00EE03FE"/>
    <w:rsid w:val="00EE6603"/>
    <w:rsid w:val="00EF03BD"/>
    <w:rsid w:val="00EF3B15"/>
    <w:rsid w:val="00F05E34"/>
    <w:rsid w:val="00F06760"/>
    <w:rsid w:val="00F10267"/>
    <w:rsid w:val="00F10B5C"/>
    <w:rsid w:val="00F11796"/>
    <w:rsid w:val="00F17A8B"/>
    <w:rsid w:val="00F206F3"/>
    <w:rsid w:val="00F231AA"/>
    <w:rsid w:val="00F24C5F"/>
    <w:rsid w:val="00F26E33"/>
    <w:rsid w:val="00F26E47"/>
    <w:rsid w:val="00F35346"/>
    <w:rsid w:val="00F4330E"/>
    <w:rsid w:val="00F4502E"/>
    <w:rsid w:val="00F50EA9"/>
    <w:rsid w:val="00F516D0"/>
    <w:rsid w:val="00F52A3D"/>
    <w:rsid w:val="00F530B5"/>
    <w:rsid w:val="00F55983"/>
    <w:rsid w:val="00F6043B"/>
    <w:rsid w:val="00F61963"/>
    <w:rsid w:val="00F63DDE"/>
    <w:rsid w:val="00F64168"/>
    <w:rsid w:val="00F64AEF"/>
    <w:rsid w:val="00F66D30"/>
    <w:rsid w:val="00F67459"/>
    <w:rsid w:val="00F71738"/>
    <w:rsid w:val="00F71D97"/>
    <w:rsid w:val="00F7534A"/>
    <w:rsid w:val="00F805BE"/>
    <w:rsid w:val="00F81C7B"/>
    <w:rsid w:val="00F84FA0"/>
    <w:rsid w:val="00F87EF7"/>
    <w:rsid w:val="00F90700"/>
    <w:rsid w:val="00F91F73"/>
    <w:rsid w:val="00F94173"/>
    <w:rsid w:val="00F97239"/>
    <w:rsid w:val="00F9771C"/>
    <w:rsid w:val="00FA1268"/>
    <w:rsid w:val="00FA229F"/>
    <w:rsid w:val="00FA25F4"/>
    <w:rsid w:val="00FA5DD8"/>
    <w:rsid w:val="00FA6A79"/>
    <w:rsid w:val="00FB1615"/>
    <w:rsid w:val="00FB2221"/>
    <w:rsid w:val="00FB40D9"/>
    <w:rsid w:val="00FB5804"/>
    <w:rsid w:val="00FC0DA8"/>
    <w:rsid w:val="00FC1137"/>
    <w:rsid w:val="00FC216E"/>
    <w:rsid w:val="00FC3934"/>
    <w:rsid w:val="00FC43F5"/>
    <w:rsid w:val="00FC7622"/>
    <w:rsid w:val="00FD3547"/>
    <w:rsid w:val="00FD5330"/>
    <w:rsid w:val="00FD5667"/>
    <w:rsid w:val="00FD5816"/>
    <w:rsid w:val="00FD5A56"/>
    <w:rsid w:val="00FD68BA"/>
    <w:rsid w:val="00FE00A4"/>
    <w:rsid w:val="00FE35A7"/>
    <w:rsid w:val="00FE3A51"/>
    <w:rsid w:val="00FE65B5"/>
    <w:rsid w:val="00FE7E5D"/>
    <w:rsid w:val="00FF10AF"/>
    <w:rsid w:val="00FF2049"/>
    <w:rsid w:val="00FF2A18"/>
    <w:rsid w:val="00FF7DC2"/>
    <w:rsid w:val="025337F4"/>
    <w:rsid w:val="042D0ED8"/>
    <w:rsid w:val="05487278"/>
    <w:rsid w:val="059D4303"/>
    <w:rsid w:val="065C2D8E"/>
    <w:rsid w:val="07DD9477"/>
    <w:rsid w:val="07E8DDFE"/>
    <w:rsid w:val="09634D1B"/>
    <w:rsid w:val="0B7267A1"/>
    <w:rsid w:val="0C2FD6B4"/>
    <w:rsid w:val="0CAB5359"/>
    <w:rsid w:val="0D150D1A"/>
    <w:rsid w:val="0DE16D4F"/>
    <w:rsid w:val="0E4723BA"/>
    <w:rsid w:val="10150C66"/>
    <w:rsid w:val="13E9FE8E"/>
    <w:rsid w:val="14781191"/>
    <w:rsid w:val="15AD2821"/>
    <w:rsid w:val="16864723"/>
    <w:rsid w:val="18F2F515"/>
    <w:rsid w:val="1978597E"/>
    <w:rsid w:val="1B523062"/>
    <w:rsid w:val="1D86292C"/>
    <w:rsid w:val="1F21F98D"/>
    <w:rsid w:val="201AF178"/>
    <w:rsid w:val="2034E3A9"/>
    <w:rsid w:val="209ED288"/>
    <w:rsid w:val="22B33BA0"/>
    <w:rsid w:val="24684399"/>
    <w:rsid w:val="26C0B19B"/>
    <w:rsid w:val="2944BE9E"/>
    <w:rsid w:val="29B2C3F6"/>
    <w:rsid w:val="2C4B0E1E"/>
    <w:rsid w:val="2D4E7851"/>
    <w:rsid w:val="2DC7F4A6"/>
    <w:rsid w:val="2F3D2079"/>
    <w:rsid w:val="30B27F1D"/>
    <w:rsid w:val="3116F75D"/>
    <w:rsid w:val="3761054F"/>
    <w:rsid w:val="37C3E9F8"/>
    <w:rsid w:val="37CABF10"/>
    <w:rsid w:val="37FE8646"/>
    <w:rsid w:val="397B6CCE"/>
    <w:rsid w:val="39C74A17"/>
    <w:rsid w:val="3A168A65"/>
    <w:rsid w:val="3AFB8ABA"/>
    <w:rsid w:val="3B631A78"/>
    <w:rsid w:val="3BDA23B6"/>
    <w:rsid w:val="3BEF0B2C"/>
    <w:rsid w:val="3C975B1B"/>
    <w:rsid w:val="3E9ABB3A"/>
    <w:rsid w:val="40212CF1"/>
    <w:rsid w:val="407AF524"/>
    <w:rsid w:val="40E6D54B"/>
    <w:rsid w:val="4274A70C"/>
    <w:rsid w:val="438CBBA1"/>
    <w:rsid w:val="444D81D1"/>
    <w:rsid w:val="46E9951E"/>
    <w:rsid w:val="47AB8433"/>
    <w:rsid w:val="4A2F539B"/>
    <w:rsid w:val="4A4E191B"/>
    <w:rsid w:val="4B43890A"/>
    <w:rsid w:val="4B8FAE2A"/>
    <w:rsid w:val="4C521270"/>
    <w:rsid w:val="4D04D9FD"/>
    <w:rsid w:val="4DC34D41"/>
    <w:rsid w:val="4E93D7C8"/>
    <w:rsid w:val="4FBE06C2"/>
    <w:rsid w:val="4FF6EC58"/>
    <w:rsid w:val="51844469"/>
    <w:rsid w:val="558148DB"/>
    <w:rsid w:val="57BCA2A7"/>
    <w:rsid w:val="585E89F2"/>
    <w:rsid w:val="5867E779"/>
    <w:rsid w:val="58B1A3C5"/>
    <w:rsid w:val="5ACE2C41"/>
    <w:rsid w:val="5E993B1C"/>
    <w:rsid w:val="5F0121EC"/>
    <w:rsid w:val="601C858C"/>
    <w:rsid w:val="60D4B017"/>
    <w:rsid w:val="637342F8"/>
    <w:rsid w:val="63756C4D"/>
    <w:rsid w:val="66210517"/>
    <w:rsid w:val="66EA2868"/>
    <w:rsid w:val="683ABE17"/>
    <w:rsid w:val="68888EB6"/>
    <w:rsid w:val="69104B9F"/>
    <w:rsid w:val="6A109756"/>
    <w:rsid w:val="6A8F5747"/>
    <w:rsid w:val="6AB7C23D"/>
    <w:rsid w:val="6B5E2FFB"/>
    <w:rsid w:val="6BA4712E"/>
    <w:rsid w:val="6BCFFDB4"/>
    <w:rsid w:val="6BD7B8EF"/>
    <w:rsid w:val="6EB3F254"/>
    <w:rsid w:val="6EC62963"/>
    <w:rsid w:val="6EDC11F0"/>
    <w:rsid w:val="6EF68B63"/>
    <w:rsid w:val="6F45CBB1"/>
    <w:rsid w:val="71D3D68C"/>
    <w:rsid w:val="72B3F6B6"/>
    <w:rsid w:val="740775A3"/>
    <w:rsid w:val="740B9A71"/>
    <w:rsid w:val="750ADFD6"/>
    <w:rsid w:val="76C82C6F"/>
    <w:rsid w:val="77C9E259"/>
    <w:rsid w:val="7A2F38B0"/>
    <w:rsid w:val="7A50456A"/>
    <w:rsid w:val="7ACCAC23"/>
    <w:rsid w:val="7B56EE8B"/>
    <w:rsid w:val="7BDFBCA8"/>
    <w:rsid w:val="7D113C94"/>
    <w:rsid w:val="7DDA820B"/>
    <w:rsid w:val="7EA2B25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62FE4"/>
  <w15:chartTrackingRefBased/>
  <w15:docId w15:val="{172A5384-CC88-47A6-991D-56FD240A8A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FD5330"/>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 w:customStyle="1">
    <w:name w:val="Загол-под"/>
    <w:pPr>
      <w:autoSpaceDE w:val="0"/>
      <w:autoSpaceDN w:val="0"/>
      <w:adjustRightInd w:val="0"/>
      <w:spacing w:line="200" w:lineRule="atLeast"/>
      <w:jc w:val="center"/>
    </w:pPr>
    <w:rPr>
      <w:rFonts w:ascii="SchoolBook" w:hAnsi="SchoolBook" w:cs="SchoolBook"/>
      <w:color w:val="000000"/>
    </w:rPr>
  </w:style>
  <w:style w:type="paragraph" w:styleId="1" w:customStyle="1">
    <w:name w:val="Загол1"/>
    <w:basedOn w:val="a"/>
    <w:pPr>
      <w:autoSpaceDE w:val="0"/>
      <w:autoSpaceDN w:val="0"/>
      <w:adjustRightInd w:val="0"/>
      <w:spacing w:after="113"/>
      <w:jc w:val="center"/>
    </w:pPr>
    <w:rPr>
      <w:rFonts w:ascii="Helvetica Cyr Upright" w:hAnsi="Helvetica Cyr Upright" w:cs="Helvetica Cyr Upright"/>
      <w:b/>
      <w:bCs/>
      <w:color w:val="000000"/>
    </w:rPr>
  </w:style>
  <w:style w:type="paragraph" w:styleId="3">
    <w:name w:val="Body Text 3"/>
    <w:basedOn w:val="a"/>
    <w:semiHidden/>
    <w:pPr>
      <w:jc w:val="both"/>
    </w:pPr>
    <w:rPr>
      <w:spacing w:val="-20"/>
      <w:position w:val="-6"/>
      <w:sz w:val="28"/>
      <w:szCs w:val="20"/>
      <w:lang w:val="en-US"/>
    </w:rPr>
  </w:style>
  <w:style w:type="paragraph" w:styleId="2">
    <w:name w:val="Body Text 2"/>
    <w:basedOn w:val="a"/>
    <w:semiHidden/>
    <w:pPr>
      <w:spacing w:after="120" w:line="480" w:lineRule="auto"/>
    </w:pPr>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centext" w:customStyle="1">
    <w:name w:val="centext"/>
    <w:basedOn w:val="a"/>
    <w:pPr>
      <w:spacing w:before="100" w:beforeAutospacing="1" w:after="100" w:afterAutospacing="1"/>
    </w:pPr>
    <w:rPr>
      <w:rFonts w:ascii="Arial" w:hAnsi="Arial" w:cs="Arial"/>
      <w:color w:val="000000"/>
      <w:sz w:val="18"/>
      <w:szCs w:val="18"/>
    </w:rPr>
  </w:style>
  <w:style w:type="paragraph" w:styleId="a5">
    <w:name w:val="Balloon Text"/>
    <w:basedOn w:val="a"/>
    <w:semiHidden/>
    <w:rPr>
      <w:rFonts w:ascii="Tahoma" w:hAnsi="Tahoma" w:cs="Tahoma"/>
      <w:sz w:val="16"/>
      <w:szCs w:val="16"/>
    </w:rPr>
  </w:style>
  <w:style w:type="paragraph" w:styleId="a6">
    <w:name w:val="Document Map"/>
    <w:basedOn w:val="a"/>
    <w:semiHidden/>
    <w:pPr>
      <w:shd w:val="clear" w:color="auto" w:fill="000080"/>
    </w:pPr>
    <w:rPr>
      <w:rFonts w:ascii="Tahoma" w:hAnsi="Tahoma" w:cs="Tahoma"/>
    </w:rPr>
  </w:style>
  <w:style w:type="paragraph" w:styleId="a7">
    <w:name w:val="footer"/>
    <w:basedOn w:val="a"/>
    <w:link w:val="a8"/>
    <w:uiPriority w:val="99"/>
    <w:pPr>
      <w:tabs>
        <w:tab w:val="center" w:pos="4677"/>
        <w:tab w:val="right" w:pos="9355"/>
      </w:tabs>
    </w:pPr>
    <w:rPr>
      <w:lang w:val="x-none" w:eastAsia="x-none"/>
    </w:rPr>
  </w:style>
  <w:style w:type="paragraph" w:styleId="a9">
    <w:name w:val="Body Text Indent"/>
    <w:basedOn w:val="a"/>
    <w:semiHidden/>
    <w:pPr>
      <w:spacing w:line="200" w:lineRule="atLeast"/>
      <w:ind w:firstLine="397"/>
      <w:jc w:val="both"/>
    </w:pPr>
  </w:style>
  <w:style w:type="paragraph" w:styleId="20">
    <w:name w:val="Body Text Indent 2"/>
    <w:basedOn w:val="a"/>
    <w:semiHidden/>
    <w:pPr>
      <w:ind w:firstLine="720"/>
      <w:jc w:val="both"/>
    </w:pPr>
  </w:style>
  <w:style w:type="paragraph" w:styleId="aa">
    <w:name w:val="Body Text"/>
    <w:basedOn w:val="a"/>
    <w:semiHidden/>
    <w:pPr>
      <w:autoSpaceDE w:val="0"/>
      <w:autoSpaceDN w:val="0"/>
      <w:adjustRightInd w:val="0"/>
      <w:jc w:val="both"/>
    </w:pPr>
  </w:style>
  <w:style w:type="paragraph" w:styleId="30">
    <w:name w:val="Body Text Indent 3"/>
    <w:basedOn w:val="a"/>
    <w:semiHidden/>
    <w:pPr>
      <w:ind w:firstLine="720"/>
      <w:jc w:val="both"/>
    </w:pPr>
    <w:rPr>
      <w:color w:val="000000"/>
      <w:szCs w:val="28"/>
    </w:rPr>
  </w:style>
  <w:style w:type="character" w:styleId="FontStyle12" w:customStyle="1">
    <w:name w:val="Font Style12"/>
    <w:rPr>
      <w:rFonts w:ascii="Times New Roman" w:hAnsi="Times New Roman" w:cs="Times New Roman"/>
      <w:i/>
      <w:iCs/>
      <w:sz w:val="26"/>
      <w:szCs w:val="26"/>
    </w:rPr>
  </w:style>
  <w:style w:type="character" w:styleId="FontStyle16" w:customStyle="1">
    <w:name w:val="Font Style16"/>
    <w:rPr>
      <w:rFonts w:ascii="Times New Roman" w:hAnsi="Times New Roman" w:cs="Times New Roman"/>
      <w:b/>
      <w:bCs/>
      <w:sz w:val="50"/>
      <w:szCs w:val="50"/>
    </w:rPr>
  </w:style>
  <w:style w:type="character" w:styleId="FontStyle11" w:customStyle="1">
    <w:name w:val="Font Style11"/>
    <w:rPr>
      <w:rFonts w:ascii="Times New Roman" w:hAnsi="Times New Roman" w:cs="Times New Roman"/>
      <w:sz w:val="20"/>
      <w:szCs w:val="20"/>
    </w:rPr>
  </w:style>
  <w:style w:type="paragraph" w:styleId="Style2" w:customStyle="1">
    <w:name w:val="Style2"/>
    <w:basedOn w:val="a"/>
    <w:pPr>
      <w:widowControl w:val="0"/>
      <w:autoSpaceDE w:val="0"/>
      <w:autoSpaceDN w:val="0"/>
      <w:adjustRightInd w:val="0"/>
      <w:spacing w:line="227" w:lineRule="exact"/>
    </w:pPr>
  </w:style>
  <w:style w:type="character" w:styleId="FontStyle24" w:customStyle="1">
    <w:name w:val="Font Style24"/>
    <w:rPr>
      <w:rFonts w:ascii="Times New Roman" w:hAnsi="Times New Roman" w:cs="Times New Roman"/>
      <w:sz w:val="24"/>
      <w:szCs w:val="24"/>
    </w:rPr>
  </w:style>
  <w:style w:type="table" w:styleId="ab">
    <w:name w:val="Table Grid"/>
    <w:basedOn w:val="a1"/>
    <w:uiPriority w:val="59"/>
    <w:rsid w:val="00057C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 w:customStyle="1">
    <w:name w:val="Обычный (веб)"/>
    <w:basedOn w:val="a"/>
    <w:uiPriority w:val="99"/>
    <w:unhideWhenUsed/>
    <w:rsid w:val="00960EDF"/>
    <w:pPr>
      <w:spacing w:before="100" w:beforeAutospacing="1" w:after="100" w:afterAutospacing="1"/>
    </w:pPr>
  </w:style>
  <w:style w:type="paragraph" w:styleId="msonormalmailrucssattributepostfix" w:customStyle="1">
    <w:name w:val="msonormal_mailru_css_attribute_postfix"/>
    <w:basedOn w:val="a"/>
    <w:rsid w:val="002A699E"/>
    <w:pPr>
      <w:spacing w:before="100" w:beforeAutospacing="1" w:after="100" w:afterAutospacing="1"/>
    </w:pPr>
    <w:rPr>
      <w:rFonts w:eastAsia="Calibri"/>
    </w:rPr>
  </w:style>
  <w:style w:type="character" w:styleId="ad">
    <w:name w:val="Strong"/>
    <w:uiPriority w:val="22"/>
    <w:qFormat/>
    <w:rsid w:val="007B7D31"/>
    <w:rPr>
      <w:b/>
      <w:bCs/>
    </w:rPr>
  </w:style>
  <w:style w:type="paragraph" w:styleId="msonormalmailrucssattributepostfixmailrucssattributepostfix" w:customStyle="1">
    <w:name w:val="msonormal_mailru_css_attribute_postfix_mailru_css_attribute_postfix"/>
    <w:basedOn w:val="a"/>
    <w:rsid w:val="00A9723F"/>
    <w:pPr>
      <w:spacing w:before="100" w:beforeAutospacing="1" w:after="100" w:afterAutospacing="1"/>
    </w:pPr>
    <w:rPr>
      <w:rFonts w:eastAsia="Calibri"/>
    </w:rPr>
  </w:style>
  <w:style w:type="character" w:styleId="a8" w:customStyle="1">
    <w:name w:val="Нижний колонтитул Знак"/>
    <w:link w:val="a7"/>
    <w:uiPriority w:val="99"/>
    <w:rsid w:val="006D020C"/>
    <w:rPr>
      <w:sz w:val="24"/>
      <w:szCs w:val="24"/>
    </w:rPr>
  </w:style>
  <w:style w:type="paragraph" w:styleId="ae">
    <w:name w:val="Revision"/>
    <w:hidden/>
    <w:uiPriority w:val="99"/>
    <w:semiHidden/>
    <w:rsid w:val="00B14402"/>
    <w:rPr>
      <w:sz w:val="24"/>
      <w:szCs w:val="24"/>
    </w:rPr>
  </w:style>
  <w:style w:type="paragraph" w:styleId="af">
    <w:name w:val="List Paragraph"/>
    <w:basedOn w:val="a"/>
    <w:uiPriority w:val="34"/>
    <w:qFormat/>
    <w:rsid w:val="00B4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5906">
      <w:bodyDiv w:val="1"/>
      <w:marLeft w:val="0"/>
      <w:marRight w:val="0"/>
      <w:marTop w:val="0"/>
      <w:marBottom w:val="0"/>
      <w:divBdr>
        <w:top w:val="none" w:sz="0" w:space="0" w:color="auto"/>
        <w:left w:val="none" w:sz="0" w:space="0" w:color="auto"/>
        <w:bottom w:val="none" w:sz="0" w:space="0" w:color="auto"/>
        <w:right w:val="none" w:sz="0" w:space="0" w:color="auto"/>
      </w:divBdr>
    </w:div>
    <w:div w:id="213778611">
      <w:bodyDiv w:val="1"/>
      <w:marLeft w:val="0"/>
      <w:marRight w:val="0"/>
      <w:marTop w:val="0"/>
      <w:marBottom w:val="0"/>
      <w:divBdr>
        <w:top w:val="none" w:sz="0" w:space="0" w:color="auto"/>
        <w:left w:val="none" w:sz="0" w:space="0" w:color="auto"/>
        <w:bottom w:val="none" w:sz="0" w:space="0" w:color="auto"/>
        <w:right w:val="none" w:sz="0" w:space="0" w:color="auto"/>
      </w:divBdr>
    </w:div>
    <w:div w:id="268587926">
      <w:bodyDiv w:val="1"/>
      <w:marLeft w:val="0"/>
      <w:marRight w:val="0"/>
      <w:marTop w:val="0"/>
      <w:marBottom w:val="0"/>
      <w:divBdr>
        <w:top w:val="none" w:sz="0" w:space="0" w:color="auto"/>
        <w:left w:val="none" w:sz="0" w:space="0" w:color="auto"/>
        <w:bottom w:val="none" w:sz="0" w:space="0" w:color="auto"/>
        <w:right w:val="none" w:sz="0" w:space="0" w:color="auto"/>
      </w:divBdr>
    </w:div>
    <w:div w:id="397368434">
      <w:bodyDiv w:val="1"/>
      <w:marLeft w:val="0"/>
      <w:marRight w:val="0"/>
      <w:marTop w:val="0"/>
      <w:marBottom w:val="0"/>
      <w:divBdr>
        <w:top w:val="none" w:sz="0" w:space="0" w:color="auto"/>
        <w:left w:val="none" w:sz="0" w:space="0" w:color="auto"/>
        <w:bottom w:val="none" w:sz="0" w:space="0" w:color="auto"/>
        <w:right w:val="none" w:sz="0" w:space="0" w:color="auto"/>
      </w:divBdr>
    </w:div>
    <w:div w:id="424769394">
      <w:bodyDiv w:val="1"/>
      <w:marLeft w:val="0"/>
      <w:marRight w:val="0"/>
      <w:marTop w:val="0"/>
      <w:marBottom w:val="0"/>
      <w:divBdr>
        <w:top w:val="none" w:sz="0" w:space="0" w:color="auto"/>
        <w:left w:val="none" w:sz="0" w:space="0" w:color="auto"/>
        <w:bottom w:val="none" w:sz="0" w:space="0" w:color="auto"/>
        <w:right w:val="none" w:sz="0" w:space="0" w:color="auto"/>
      </w:divBdr>
      <w:divsChild>
        <w:div w:id="699085765">
          <w:marLeft w:val="0"/>
          <w:marRight w:val="0"/>
          <w:marTop w:val="0"/>
          <w:marBottom w:val="0"/>
          <w:divBdr>
            <w:top w:val="none" w:sz="0" w:space="0" w:color="auto"/>
            <w:left w:val="none" w:sz="0" w:space="0" w:color="auto"/>
            <w:bottom w:val="none" w:sz="0" w:space="0" w:color="auto"/>
            <w:right w:val="none" w:sz="0" w:space="0" w:color="auto"/>
          </w:divBdr>
          <w:divsChild>
            <w:div w:id="824590705">
              <w:marLeft w:val="0"/>
              <w:marRight w:val="0"/>
              <w:marTop w:val="0"/>
              <w:marBottom w:val="0"/>
              <w:divBdr>
                <w:top w:val="none" w:sz="0" w:space="0" w:color="auto"/>
                <w:left w:val="none" w:sz="0" w:space="0" w:color="auto"/>
                <w:bottom w:val="none" w:sz="0" w:space="0" w:color="auto"/>
                <w:right w:val="none" w:sz="0" w:space="0" w:color="auto"/>
              </w:divBdr>
              <w:divsChild>
                <w:div w:id="678315187">
                  <w:marLeft w:val="0"/>
                  <w:marRight w:val="0"/>
                  <w:marTop w:val="0"/>
                  <w:marBottom w:val="0"/>
                  <w:divBdr>
                    <w:top w:val="none" w:sz="0" w:space="0" w:color="auto"/>
                    <w:left w:val="none" w:sz="0" w:space="0" w:color="auto"/>
                    <w:bottom w:val="none" w:sz="0" w:space="0" w:color="auto"/>
                    <w:right w:val="none" w:sz="0" w:space="0" w:color="auto"/>
                  </w:divBdr>
                  <w:divsChild>
                    <w:div w:id="1415665234">
                      <w:marLeft w:val="0"/>
                      <w:marRight w:val="0"/>
                      <w:marTop w:val="0"/>
                      <w:marBottom w:val="0"/>
                      <w:divBdr>
                        <w:top w:val="none" w:sz="0" w:space="0" w:color="auto"/>
                        <w:left w:val="none" w:sz="0" w:space="0" w:color="auto"/>
                        <w:bottom w:val="none" w:sz="0" w:space="0" w:color="auto"/>
                        <w:right w:val="none" w:sz="0" w:space="0" w:color="auto"/>
                      </w:divBdr>
                      <w:divsChild>
                        <w:div w:id="960376751">
                          <w:marLeft w:val="0"/>
                          <w:marRight w:val="0"/>
                          <w:marTop w:val="0"/>
                          <w:marBottom w:val="0"/>
                          <w:divBdr>
                            <w:top w:val="none" w:sz="0" w:space="0" w:color="auto"/>
                            <w:left w:val="none" w:sz="0" w:space="0" w:color="auto"/>
                            <w:bottom w:val="none" w:sz="0" w:space="0" w:color="auto"/>
                            <w:right w:val="none" w:sz="0" w:space="0" w:color="auto"/>
                          </w:divBdr>
                          <w:divsChild>
                            <w:div w:id="25524277">
                              <w:marLeft w:val="0"/>
                              <w:marRight w:val="0"/>
                              <w:marTop w:val="0"/>
                              <w:marBottom w:val="0"/>
                              <w:divBdr>
                                <w:top w:val="none" w:sz="0" w:space="0" w:color="auto"/>
                                <w:left w:val="none" w:sz="0" w:space="0" w:color="auto"/>
                                <w:bottom w:val="none" w:sz="0" w:space="0" w:color="auto"/>
                                <w:right w:val="none" w:sz="0" w:space="0" w:color="auto"/>
                              </w:divBdr>
                              <w:divsChild>
                                <w:div w:id="1414669688">
                                  <w:marLeft w:val="0"/>
                                  <w:marRight w:val="0"/>
                                  <w:marTop w:val="0"/>
                                  <w:marBottom w:val="0"/>
                                  <w:divBdr>
                                    <w:top w:val="none" w:sz="0" w:space="0" w:color="auto"/>
                                    <w:left w:val="none" w:sz="0" w:space="0" w:color="auto"/>
                                    <w:bottom w:val="none" w:sz="0" w:space="0" w:color="auto"/>
                                    <w:right w:val="none" w:sz="0" w:space="0" w:color="auto"/>
                                  </w:divBdr>
                                  <w:divsChild>
                                    <w:div w:id="160851737">
                                      <w:marLeft w:val="0"/>
                                      <w:marRight w:val="0"/>
                                      <w:marTop w:val="0"/>
                                      <w:marBottom w:val="0"/>
                                      <w:divBdr>
                                        <w:top w:val="none" w:sz="0" w:space="0" w:color="auto"/>
                                        <w:left w:val="none" w:sz="0" w:space="0" w:color="auto"/>
                                        <w:bottom w:val="none" w:sz="0" w:space="0" w:color="auto"/>
                                        <w:right w:val="none" w:sz="0" w:space="0" w:color="auto"/>
                                      </w:divBdr>
                                      <w:divsChild>
                                        <w:div w:id="432475247">
                                          <w:marLeft w:val="0"/>
                                          <w:marRight w:val="0"/>
                                          <w:marTop w:val="0"/>
                                          <w:marBottom w:val="0"/>
                                          <w:divBdr>
                                            <w:top w:val="none" w:sz="0" w:space="0" w:color="auto"/>
                                            <w:left w:val="none" w:sz="0" w:space="0" w:color="auto"/>
                                            <w:bottom w:val="none" w:sz="0" w:space="0" w:color="auto"/>
                                            <w:right w:val="none" w:sz="0" w:space="0" w:color="auto"/>
                                          </w:divBdr>
                                          <w:divsChild>
                                            <w:div w:id="1764959155">
                                              <w:marLeft w:val="0"/>
                                              <w:marRight w:val="0"/>
                                              <w:marTop w:val="0"/>
                                              <w:marBottom w:val="0"/>
                                              <w:divBdr>
                                                <w:top w:val="none" w:sz="0" w:space="0" w:color="auto"/>
                                                <w:left w:val="none" w:sz="0" w:space="0" w:color="auto"/>
                                                <w:bottom w:val="none" w:sz="0" w:space="0" w:color="auto"/>
                                                <w:right w:val="none" w:sz="0" w:space="0" w:color="auto"/>
                                              </w:divBdr>
                                              <w:divsChild>
                                                <w:div w:id="1870296979">
                                                  <w:marLeft w:val="0"/>
                                                  <w:marRight w:val="0"/>
                                                  <w:marTop w:val="0"/>
                                                  <w:marBottom w:val="0"/>
                                                  <w:divBdr>
                                                    <w:top w:val="none" w:sz="0" w:space="0" w:color="auto"/>
                                                    <w:left w:val="none" w:sz="0" w:space="0" w:color="auto"/>
                                                    <w:bottom w:val="none" w:sz="0" w:space="0" w:color="auto"/>
                                                    <w:right w:val="none" w:sz="0" w:space="0" w:color="auto"/>
                                                  </w:divBdr>
                                                  <w:divsChild>
                                                    <w:div w:id="1792358930">
                                                      <w:marLeft w:val="0"/>
                                                      <w:marRight w:val="0"/>
                                                      <w:marTop w:val="0"/>
                                                      <w:marBottom w:val="0"/>
                                                      <w:divBdr>
                                                        <w:top w:val="none" w:sz="0" w:space="0" w:color="auto"/>
                                                        <w:left w:val="none" w:sz="0" w:space="0" w:color="auto"/>
                                                        <w:bottom w:val="none" w:sz="0" w:space="0" w:color="auto"/>
                                                        <w:right w:val="none" w:sz="0" w:space="0" w:color="auto"/>
                                                      </w:divBdr>
                                                      <w:divsChild>
                                                        <w:div w:id="948658295">
                                                          <w:marLeft w:val="0"/>
                                                          <w:marRight w:val="0"/>
                                                          <w:marTop w:val="0"/>
                                                          <w:marBottom w:val="0"/>
                                                          <w:divBdr>
                                                            <w:top w:val="none" w:sz="0" w:space="0" w:color="auto"/>
                                                            <w:left w:val="none" w:sz="0" w:space="0" w:color="auto"/>
                                                            <w:bottom w:val="none" w:sz="0" w:space="0" w:color="auto"/>
                                                            <w:right w:val="none" w:sz="0" w:space="0" w:color="auto"/>
                                                          </w:divBdr>
                                                          <w:divsChild>
                                                            <w:div w:id="11612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637423">
          <w:marLeft w:val="0"/>
          <w:marRight w:val="0"/>
          <w:marTop w:val="0"/>
          <w:marBottom w:val="0"/>
          <w:divBdr>
            <w:top w:val="none" w:sz="0" w:space="0" w:color="auto"/>
            <w:left w:val="none" w:sz="0" w:space="0" w:color="auto"/>
            <w:bottom w:val="none" w:sz="0" w:space="0" w:color="auto"/>
            <w:right w:val="none" w:sz="0" w:space="0" w:color="auto"/>
          </w:divBdr>
          <w:divsChild>
            <w:div w:id="1500846297">
              <w:marLeft w:val="0"/>
              <w:marRight w:val="0"/>
              <w:marTop w:val="0"/>
              <w:marBottom w:val="0"/>
              <w:divBdr>
                <w:top w:val="none" w:sz="0" w:space="0" w:color="auto"/>
                <w:left w:val="none" w:sz="0" w:space="0" w:color="auto"/>
                <w:bottom w:val="none" w:sz="0" w:space="0" w:color="auto"/>
                <w:right w:val="none" w:sz="0" w:space="0" w:color="auto"/>
              </w:divBdr>
              <w:divsChild>
                <w:div w:id="432752414">
                  <w:marLeft w:val="0"/>
                  <w:marRight w:val="0"/>
                  <w:marTop w:val="0"/>
                  <w:marBottom w:val="0"/>
                  <w:divBdr>
                    <w:top w:val="none" w:sz="0" w:space="0" w:color="auto"/>
                    <w:left w:val="none" w:sz="0" w:space="0" w:color="auto"/>
                    <w:bottom w:val="none" w:sz="0" w:space="0" w:color="auto"/>
                    <w:right w:val="none" w:sz="0" w:space="0" w:color="auto"/>
                  </w:divBdr>
                  <w:divsChild>
                    <w:div w:id="1100293422">
                      <w:marLeft w:val="0"/>
                      <w:marRight w:val="0"/>
                      <w:marTop w:val="0"/>
                      <w:marBottom w:val="0"/>
                      <w:divBdr>
                        <w:top w:val="none" w:sz="0" w:space="0" w:color="auto"/>
                        <w:left w:val="none" w:sz="0" w:space="0" w:color="auto"/>
                        <w:bottom w:val="none" w:sz="0" w:space="0" w:color="auto"/>
                        <w:right w:val="none" w:sz="0" w:space="0" w:color="auto"/>
                      </w:divBdr>
                      <w:divsChild>
                        <w:div w:id="196358526">
                          <w:marLeft w:val="60"/>
                          <w:marRight w:val="0"/>
                          <w:marTop w:val="0"/>
                          <w:marBottom w:val="30"/>
                          <w:divBdr>
                            <w:top w:val="none" w:sz="0" w:space="0" w:color="auto"/>
                            <w:left w:val="none" w:sz="0" w:space="0" w:color="auto"/>
                            <w:bottom w:val="none" w:sz="0" w:space="0" w:color="auto"/>
                            <w:right w:val="none" w:sz="0" w:space="0" w:color="auto"/>
                          </w:divBdr>
                        </w:div>
                      </w:divsChild>
                    </w:div>
                    <w:div w:id="17072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66693">
      <w:bodyDiv w:val="1"/>
      <w:marLeft w:val="0"/>
      <w:marRight w:val="0"/>
      <w:marTop w:val="0"/>
      <w:marBottom w:val="0"/>
      <w:divBdr>
        <w:top w:val="none" w:sz="0" w:space="0" w:color="auto"/>
        <w:left w:val="none" w:sz="0" w:space="0" w:color="auto"/>
        <w:bottom w:val="none" w:sz="0" w:space="0" w:color="auto"/>
        <w:right w:val="none" w:sz="0" w:space="0" w:color="auto"/>
      </w:divBdr>
    </w:div>
    <w:div w:id="778062052">
      <w:bodyDiv w:val="1"/>
      <w:marLeft w:val="0"/>
      <w:marRight w:val="0"/>
      <w:marTop w:val="0"/>
      <w:marBottom w:val="0"/>
      <w:divBdr>
        <w:top w:val="none" w:sz="0" w:space="0" w:color="auto"/>
        <w:left w:val="none" w:sz="0" w:space="0" w:color="auto"/>
        <w:bottom w:val="none" w:sz="0" w:space="0" w:color="auto"/>
        <w:right w:val="none" w:sz="0" w:space="0" w:color="auto"/>
      </w:divBdr>
    </w:div>
    <w:div w:id="882250437">
      <w:bodyDiv w:val="1"/>
      <w:marLeft w:val="0"/>
      <w:marRight w:val="0"/>
      <w:marTop w:val="0"/>
      <w:marBottom w:val="0"/>
      <w:divBdr>
        <w:top w:val="none" w:sz="0" w:space="0" w:color="auto"/>
        <w:left w:val="none" w:sz="0" w:space="0" w:color="auto"/>
        <w:bottom w:val="none" w:sz="0" w:space="0" w:color="auto"/>
        <w:right w:val="none" w:sz="0" w:space="0" w:color="auto"/>
      </w:divBdr>
    </w:div>
    <w:div w:id="893157295">
      <w:bodyDiv w:val="1"/>
      <w:marLeft w:val="0"/>
      <w:marRight w:val="0"/>
      <w:marTop w:val="0"/>
      <w:marBottom w:val="0"/>
      <w:divBdr>
        <w:top w:val="none" w:sz="0" w:space="0" w:color="auto"/>
        <w:left w:val="none" w:sz="0" w:space="0" w:color="auto"/>
        <w:bottom w:val="none" w:sz="0" w:space="0" w:color="auto"/>
        <w:right w:val="none" w:sz="0" w:space="0" w:color="auto"/>
      </w:divBdr>
    </w:div>
    <w:div w:id="1028333765">
      <w:bodyDiv w:val="1"/>
      <w:marLeft w:val="0"/>
      <w:marRight w:val="0"/>
      <w:marTop w:val="0"/>
      <w:marBottom w:val="0"/>
      <w:divBdr>
        <w:top w:val="none" w:sz="0" w:space="0" w:color="auto"/>
        <w:left w:val="none" w:sz="0" w:space="0" w:color="auto"/>
        <w:bottom w:val="none" w:sz="0" w:space="0" w:color="auto"/>
        <w:right w:val="none" w:sz="0" w:space="0" w:color="auto"/>
      </w:divBdr>
      <w:divsChild>
        <w:div w:id="1683701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959627">
      <w:bodyDiv w:val="1"/>
      <w:marLeft w:val="0"/>
      <w:marRight w:val="0"/>
      <w:marTop w:val="0"/>
      <w:marBottom w:val="0"/>
      <w:divBdr>
        <w:top w:val="none" w:sz="0" w:space="0" w:color="auto"/>
        <w:left w:val="none" w:sz="0" w:space="0" w:color="auto"/>
        <w:bottom w:val="none" w:sz="0" w:space="0" w:color="auto"/>
        <w:right w:val="none" w:sz="0" w:space="0" w:color="auto"/>
      </w:divBdr>
    </w:div>
    <w:div w:id="1225876616">
      <w:bodyDiv w:val="1"/>
      <w:marLeft w:val="0"/>
      <w:marRight w:val="0"/>
      <w:marTop w:val="0"/>
      <w:marBottom w:val="0"/>
      <w:divBdr>
        <w:top w:val="none" w:sz="0" w:space="0" w:color="auto"/>
        <w:left w:val="none" w:sz="0" w:space="0" w:color="auto"/>
        <w:bottom w:val="none" w:sz="0" w:space="0" w:color="auto"/>
        <w:right w:val="none" w:sz="0" w:space="0" w:color="auto"/>
      </w:divBdr>
    </w:div>
    <w:div w:id="1372337320">
      <w:bodyDiv w:val="1"/>
      <w:marLeft w:val="0"/>
      <w:marRight w:val="0"/>
      <w:marTop w:val="0"/>
      <w:marBottom w:val="0"/>
      <w:divBdr>
        <w:top w:val="none" w:sz="0" w:space="0" w:color="auto"/>
        <w:left w:val="none" w:sz="0" w:space="0" w:color="auto"/>
        <w:bottom w:val="none" w:sz="0" w:space="0" w:color="auto"/>
        <w:right w:val="none" w:sz="0" w:space="0" w:color="auto"/>
      </w:divBdr>
    </w:div>
    <w:div w:id="1422216494">
      <w:bodyDiv w:val="1"/>
      <w:marLeft w:val="0"/>
      <w:marRight w:val="0"/>
      <w:marTop w:val="0"/>
      <w:marBottom w:val="0"/>
      <w:divBdr>
        <w:top w:val="none" w:sz="0" w:space="0" w:color="auto"/>
        <w:left w:val="none" w:sz="0" w:space="0" w:color="auto"/>
        <w:bottom w:val="none" w:sz="0" w:space="0" w:color="auto"/>
        <w:right w:val="none" w:sz="0" w:space="0" w:color="auto"/>
      </w:divBdr>
    </w:div>
    <w:div w:id="1632057513">
      <w:bodyDiv w:val="1"/>
      <w:marLeft w:val="0"/>
      <w:marRight w:val="0"/>
      <w:marTop w:val="0"/>
      <w:marBottom w:val="0"/>
      <w:divBdr>
        <w:top w:val="none" w:sz="0" w:space="0" w:color="auto"/>
        <w:left w:val="none" w:sz="0" w:space="0" w:color="auto"/>
        <w:bottom w:val="none" w:sz="0" w:space="0" w:color="auto"/>
        <w:right w:val="none" w:sz="0" w:space="0" w:color="auto"/>
      </w:divBdr>
    </w:div>
    <w:div w:id="2063599136">
      <w:bodyDiv w:val="1"/>
      <w:marLeft w:val="0"/>
      <w:marRight w:val="0"/>
      <w:marTop w:val="0"/>
      <w:marBottom w:val="0"/>
      <w:divBdr>
        <w:top w:val="none" w:sz="0" w:space="0" w:color="auto"/>
        <w:left w:val="none" w:sz="0" w:space="0" w:color="auto"/>
        <w:bottom w:val="none" w:sz="0" w:space="0" w:color="auto"/>
        <w:right w:val="none" w:sz="0" w:space="0" w:color="auto"/>
      </w:divBdr>
      <w:divsChild>
        <w:div w:id="112231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6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16FF59AB21CE0469E08C5C91C8ACF4F" ma:contentTypeVersion="12" ma:contentTypeDescription="Создание документа." ma:contentTypeScope="" ma:versionID="2c316af3915e3c15929762fe7ca2f1d5">
  <xsd:schema xmlns:xsd="http://www.w3.org/2001/XMLSchema" xmlns:xs="http://www.w3.org/2001/XMLSchema" xmlns:p="http://schemas.microsoft.com/office/2006/metadata/properties" xmlns:ns2="c099b565-c111-4f95-b137-a2871560dc09" xmlns:ns3="da7f923c-c806-4309-92db-aa9824a7c67c" targetNamespace="http://schemas.microsoft.com/office/2006/metadata/properties" ma:root="true" ma:fieldsID="2fb8c1eb7e72f319f678247dfdfa123e" ns2:_="" ns3:_="">
    <xsd:import namespace="c099b565-c111-4f95-b137-a2871560dc09"/>
    <xsd:import namespace="da7f923c-c806-4309-92db-aa9824a7c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9b565-c111-4f95-b137-a2871560d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f923c-c806-4309-92db-aa9824a7c67c"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724A6-6811-482C-8AA5-5F5C489BDB55}">
  <ds:schemaRefs>
    <ds:schemaRef ds:uri="http://schemas.microsoft.com/sharepoint/v3/contenttype/forms"/>
  </ds:schemaRefs>
</ds:datastoreItem>
</file>

<file path=customXml/itemProps2.xml><?xml version="1.0" encoding="utf-8"?>
<ds:datastoreItem xmlns:ds="http://schemas.openxmlformats.org/officeDocument/2006/customXml" ds:itemID="{477811C6-C2C6-476C-86E8-BA270E124E13}">
  <ds:schemaRefs>
    <ds:schemaRef ds:uri="http://schemas.openxmlformats.org/officeDocument/2006/bibliography"/>
  </ds:schemaRefs>
</ds:datastoreItem>
</file>

<file path=customXml/itemProps3.xml><?xml version="1.0" encoding="utf-8"?>
<ds:datastoreItem xmlns:ds="http://schemas.openxmlformats.org/officeDocument/2006/customXml" ds:itemID="{FBB433F3-DB0D-4519-974B-A98736BBB0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C2C70-15F4-40A9-8E7F-D481F8D9EF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Viktor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Viktor</dc:creator>
  <cp:keywords/>
  <cp:lastModifiedBy>Гость</cp:lastModifiedBy>
  <cp:revision>47</cp:revision>
  <cp:lastPrinted>2018-06-28T20:33:00Z</cp:lastPrinted>
  <dcterms:created xsi:type="dcterms:W3CDTF">2022-03-12T02:02:00Z</dcterms:created>
  <dcterms:modified xsi:type="dcterms:W3CDTF">2022-03-23T16:03:41Z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0x010100516FF59AB21CE0469E08C5C91C8ACF4F</vt:lpwstr>
  </property>
</Properties>
</file>